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8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43" w:type="dxa"/>
          <w:right w:w="43" w:type="dxa"/>
        </w:tblCellMar>
        <w:tblLook w:val="0000" w:firstRow="0" w:lastRow="0" w:firstColumn="0" w:lastColumn="0" w:noHBand="0" w:noVBand="0"/>
      </w:tblPr>
      <w:tblGrid>
        <w:gridCol w:w="2520"/>
        <w:gridCol w:w="2649"/>
        <w:gridCol w:w="4641"/>
      </w:tblGrid>
      <w:tr w:rsidR="000333B2" w:rsidRPr="00DE34BC" w14:paraId="62E38373" w14:textId="77777777" w:rsidTr="00E81B54">
        <w:tc>
          <w:tcPr>
            <w:tcW w:w="2520" w:type="dxa"/>
          </w:tcPr>
          <w:p w14:paraId="4E6EF8E6" w14:textId="21AD11F7" w:rsidR="000333B2" w:rsidRPr="00DE34BC" w:rsidRDefault="009847A5" w:rsidP="00C6126D">
            <w:pPr>
              <w:pStyle w:val="DefaultText"/>
              <w:jc w:val="center"/>
              <w:rPr>
                <w:rFonts w:ascii="Arial" w:hAnsi="Arial" w:cs="Arial"/>
                <w:noProof/>
              </w:rPr>
            </w:pPr>
            <w:r w:rsidRPr="00DE34BC">
              <w:rPr>
                <w:rFonts w:ascii="Arial" w:hAnsi="Arial" w:cs="Arial"/>
                <w:noProof/>
              </w:rPr>
              <w:drawing>
                <wp:anchor distT="0" distB="0" distL="114300" distR="114300" simplePos="0" relativeHeight="251659264" behindDoc="1" locked="0" layoutInCell="1" allowOverlap="1" wp14:anchorId="079703FB" wp14:editId="2524F333">
                  <wp:simplePos x="0" y="0"/>
                  <wp:positionH relativeFrom="margin">
                    <wp:posOffset>238597</wp:posOffset>
                  </wp:positionH>
                  <wp:positionV relativeFrom="paragraph">
                    <wp:posOffset>382270</wp:posOffset>
                  </wp:positionV>
                  <wp:extent cx="1076327" cy="914400"/>
                  <wp:effectExtent l="0" t="0" r="952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9" cstate="email">
                            <a:extLst>
                              <a:ext uri="{28A0092B-C50C-407E-A947-70E740481C1C}">
                                <a14:useLocalDpi xmlns:a14="http://schemas.microsoft.com/office/drawing/2010/main" val="0"/>
                              </a:ext>
                            </a:extLst>
                          </a:blip>
                          <a:srcRect/>
                          <a:stretch>
                            <a:fillRect/>
                          </a:stretch>
                        </pic:blipFill>
                        <pic:spPr bwMode="auto">
                          <a:xfrm>
                            <a:off x="0" y="0"/>
                            <a:ext cx="1076327" cy="914400"/>
                          </a:xfrm>
                          <a:prstGeom prst="rect">
                            <a:avLst/>
                          </a:prstGeom>
                          <a:noFill/>
                          <a:ln>
                            <a:noFill/>
                          </a:ln>
                          <a:extLst/>
                        </pic:spPr>
                      </pic:pic>
                    </a:graphicData>
                  </a:graphic>
                  <wp14:sizeRelH relativeFrom="page">
                    <wp14:pctWidth>0</wp14:pctWidth>
                  </wp14:sizeRelH>
                  <wp14:sizeRelV relativeFrom="page">
                    <wp14:pctHeight>0</wp14:pctHeight>
                  </wp14:sizeRelV>
                </wp:anchor>
              </w:drawing>
            </w:r>
          </w:p>
        </w:tc>
        <w:tc>
          <w:tcPr>
            <w:tcW w:w="7290" w:type="dxa"/>
            <w:gridSpan w:val="2"/>
          </w:tcPr>
          <w:p w14:paraId="124F5D8F" w14:textId="77777777" w:rsidR="000333B2" w:rsidRPr="00DE34BC" w:rsidRDefault="00F717FA" w:rsidP="00D014C7">
            <w:pPr>
              <w:pStyle w:val="TableText1"/>
              <w:tabs>
                <w:tab w:val="left" w:pos="31249"/>
              </w:tabs>
              <w:spacing w:after="120" w:line="360" w:lineRule="atLeast"/>
              <w:jc w:val="center"/>
              <w:rPr>
                <w:rFonts w:ascii="Arial" w:hAnsi="Arial" w:cs="Arial"/>
                <w:b/>
                <w:sz w:val="48"/>
                <w:szCs w:val="48"/>
              </w:rPr>
            </w:pPr>
            <w:r w:rsidRPr="00DE34BC">
              <w:rPr>
                <w:rFonts w:ascii="Arial" w:hAnsi="Arial" w:cs="Arial"/>
                <w:b/>
                <w:sz w:val="48"/>
                <w:szCs w:val="48"/>
              </w:rPr>
              <w:t xml:space="preserve">Guidance for </w:t>
            </w:r>
            <w:r w:rsidR="00902B08" w:rsidRPr="00DE34BC">
              <w:rPr>
                <w:rFonts w:ascii="Arial" w:hAnsi="Arial" w:cs="Arial"/>
                <w:b/>
                <w:sz w:val="48"/>
                <w:szCs w:val="48"/>
              </w:rPr>
              <w:t xml:space="preserve">Standard Operating </w:t>
            </w:r>
            <w:r w:rsidRPr="00DE34BC">
              <w:rPr>
                <w:rFonts w:ascii="Arial" w:hAnsi="Arial" w:cs="Arial"/>
                <w:b/>
                <w:sz w:val="48"/>
                <w:szCs w:val="48"/>
              </w:rPr>
              <w:t>Guidance (SOG) Considerations</w:t>
            </w:r>
            <w:r w:rsidR="008F0DFA" w:rsidRPr="00DE34BC">
              <w:rPr>
                <w:rFonts w:ascii="Arial" w:hAnsi="Arial" w:cs="Arial"/>
                <w:b/>
                <w:sz w:val="48"/>
                <w:szCs w:val="48"/>
              </w:rPr>
              <w:t xml:space="preserve"> </w:t>
            </w:r>
            <w:r w:rsidR="00AA4C79" w:rsidRPr="00DE34BC">
              <w:rPr>
                <w:rFonts w:ascii="Arial" w:hAnsi="Arial" w:cs="Arial"/>
                <w:b/>
                <w:sz w:val="48"/>
                <w:szCs w:val="48"/>
              </w:rPr>
              <w:t xml:space="preserve">for </w:t>
            </w:r>
          </w:p>
          <w:p w14:paraId="09C4EDCD" w14:textId="77777777" w:rsidR="00A43A05" w:rsidRPr="00DE34BC" w:rsidRDefault="009A2206" w:rsidP="00AB2896">
            <w:pPr>
              <w:pStyle w:val="TableText1"/>
              <w:tabs>
                <w:tab w:val="left" w:pos="31249"/>
              </w:tabs>
              <w:spacing w:line="240" w:lineRule="atLeast"/>
              <w:jc w:val="center"/>
              <w:rPr>
                <w:rFonts w:ascii="Arial" w:hAnsi="Arial" w:cs="Arial"/>
                <w:b/>
                <w:sz w:val="28"/>
                <w:szCs w:val="28"/>
              </w:rPr>
            </w:pPr>
            <w:r w:rsidRPr="00DE34BC">
              <w:rPr>
                <w:rFonts w:ascii="Arial" w:hAnsi="Arial" w:cs="Arial"/>
                <w:b/>
                <w:sz w:val="48"/>
                <w:szCs w:val="48"/>
              </w:rPr>
              <w:t>Natural Gas</w:t>
            </w:r>
            <w:r w:rsidR="004C19F4" w:rsidRPr="00DE34BC">
              <w:rPr>
                <w:rFonts w:ascii="Arial" w:hAnsi="Arial" w:cs="Arial"/>
                <w:b/>
                <w:sz w:val="48"/>
                <w:szCs w:val="48"/>
              </w:rPr>
              <w:t xml:space="preserve"> Incidents</w:t>
            </w:r>
          </w:p>
        </w:tc>
      </w:tr>
      <w:tr w:rsidR="009A2206" w:rsidRPr="00DE34BC" w14:paraId="3ACF684B" w14:textId="77777777" w:rsidTr="00E81B54">
        <w:tc>
          <w:tcPr>
            <w:tcW w:w="5169" w:type="dxa"/>
            <w:gridSpan w:val="2"/>
          </w:tcPr>
          <w:p w14:paraId="4D36B289" w14:textId="77777777" w:rsidR="009A2206" w:rsidRPr="00DE34BC" w:rsidRDefault="002B7CD7" w:rsidP="006B24F3">
            <w:pPr>
              <w:pStyle w:val="TableText1"/>
              <w:spacing w:line="240" w:lineRule="atLeast"/>
              <w:rPr>
                <w:rFonts w:ascii="Arial" w:hAnsi="Arial" w:cs="Arial"/>
              </w:rPr>
            </w:pPr>
            <w:r w:rsidRPr="00DE34BC">
              <w:rPr>
                <w:rFonts w:ascii="Arial" w:hAnsi="Arial" w:cs="Arial"/>
              </w:rPr>
              <w:t xml:space="preserve">Effective Date: </w:t>
            </w:r>
          </w:p>
        </w:tc>
        <w:tc>
          <w:tcPr>
            <w:tcW w:w="4641" w:type="dxa"/>
          </w:tcPr>
          <w:p w14:paraId="466C10DA" w14:textId="77777777" w:rsidR="009A2206" w:rsidRPr="00DE34BC" w:rsidRDefault="002B7CD7" w:rsidP="006B24F3">
            <w:pPr>
              <w:pStyle w:val="TableText1"/>
              <w:spacing w:line="240" w:lineRule="atLeast"/>
              <w:rPr>
                <w:rFonts w:ascii="Arial" w:hAnsi="Arial" w:cs="Arial"/>
              </w:rPr>
            </w:pPr>
            <w:r w:rsidRPr="00DE34BC">
              <w:rPr>
                <w:rFonts w:ascii="Arial" w:hAnsi="Arial" w:cs="Arial"/>
              </w:rPr>
              <w:t xml:space="preserve">By the Authority of: </w:t>
            </w:r>
          </w:p>
        </w:tc>
      </w:tr>
      <w:tr w:rsidR="005C5313" w:rsidRPr="00DE34BC" w14:paraId="48B070E3" w14:textId="77777777" w:rsidTr="00E81B54">
        <w:tc>
          <w:tcPr>
            <w:tcW w:w="5169" w:type="dxa"/>
            <w:gridSpan w:val="2"/>
          </w:tcPr>
          <w:p w14:paraId="41E0CAB4" w14:textId="77777777" w:rsidR="005C5313" w:rsidRPr="00DE34BC" w:rsidRDefault="002B7CD7" w:rsidP="002B7CD7">
            <w:pPr>
              <w:pStyle w:val="TableText1"/>
              <w:spacing w:line="240" w:lineRule="atLeast"/>
              <w:rPr>
                <w:rFonts w:ascii="Arial" w:hAnsi="Arial" w:cs="Arial"/>
              </w:rPr>
            </w:pPr>
            <w:r w:rsidRPr="00DE34BC">
              <w:rPr>
                <w:rFonts w:ascii="Arial" w:hAnsi="Arial" w:cs="Arial"/>
              </w:rPr>
              <w:t>Created Date:</w:t>
            </w:r>
          </w:p>
        </w:tc>
        <w:tc>
          <w:tcPr>
            <w:tcW w:w="4641" w:type="dxa"/>
          </w:tcPr>
          <w:p w14:paraId="67CD43D7" w14:textId="77777777" w:rsidR="005C5313" w:rsidRPr="00DE34BC" w:rsidRDefault="002B7CD7" w:rsidP="006B24F3">
            <w:pPr>
              <w:pStyle w:val="TableText1"/>
              <w:spacing w:line="240" w:lineRule="atLeast"/>
              <w:rPr>
                <w:rFonts w:ascii="Arial" w:hAnsi="Arial" w:cs="Arial"/>
              </w:rPr>
            </w:pPr>
            <w:r w:rsidRPr="00DE34BC">
              <w:rPr>
                <w:rFonts w:ascii="Arial" w:hAnsi="Arial" w:cs="Arial"/>
              </w:rPr>
              <w:t>Author Name</w:t>
            </w:r>
            <w:r w:rsidR="005C5313" w:rsidRPr="00DE34BC">
              <w:rPr>
                <w:rFonts w:ascii="Arial" w:hAnsi="Arial" w:cs="Arial"/>
              </w:rPr>
              <w:t>:</w:t>
            </w:r>
          </w:p>
        </w:tc>
      </w:tr>
      <w:tr w:rsidR="009A2206" w:rsidRPr="00DE34BC" w14:paraId="48AB8DD2" w14:textId="77777777" w:rsidTr="00E81B54">
        <w:tc>
          <w:tcPr>
            <w:tcW w:w="5169" w:type="dxa"/>
            <w:gridSpan w:val="2"/>
          </w:tcPr>
          <w:p w14:paraId="33E78FE1" w14:textId="77777777" w:rsidR="009A2206" w:rsidRPr="00DE34BC" w:rsidRDefault="009A2206" w:rsidP="006B24F3">
            <w:pPr>
              <w:pStyle w:val="TableText1"/>
              <w:spacing w:line="240" w:lineRule="atLeast"/>
              <w:rPr>
                <w:rFonts w:ascii="Arial" w:hAnsi="Arial" w:cs="Arial"/>
              </w:rPr>
            </w:pPr>
            <w:r w:rsidRPr="00DE34BC">
              <w:rPr>
                <w:rFonts w:ascii="Arial" w:hAnsi="Arial" w:cs="Arial"/>
              </w:rPr>
              <w:t>Revised</w:t>
            </w:r>
            <w:r w:rsidR="002B7CD7" w:rsidRPr="00DE34BC">
              <w:rPr>
                <w:rFonts w:ascii="Arial" w:hAnsi="Arial" w:cs="Arial"/>
              </w:rPr>
              <w:t xml:space="preserve"> Date</w:t>
            </w:r>
            <w:r w:rsidRPr="00DE34BC">
              <w:rPr>
                <w:rFonts w:ascii="Arial" w:hAnsi="Arial" w:cs="Arial"/>
              </w:rPr>
              <w:t>:</w:t>
            </w:r>
          </w:p>
        </w:tc>
        <w:tc>
          <w:tcPr>
            <w:tcW w:w="4641" w:type="dxa"/>
          </w:tcPr>
          <w:p w14:paraId="5587754A" w14:textId="77777777" w:rsidR="009A2206" w:rsidRPr="00DE34BC" w:rsidRDefault="009A2206" w:rsidP="006B24F3">
            <w:pPr>
              <w:pStyle w:val="TableText1"/>
              <w:spacing w:line="240" w:lineRule="atLeast"/>
              <w:rPr>
                <w:rFonts w:ascii="Arial" w:hAnsi="Arial" w:cs="Arial"/>
              </w:rPr>
            </w:pPr>
          </w:p>
        </w:tc>
      </w:tr>
    </w:tbl>
    <w:p w14:paraId="786C8761" w14:textId="77777777" w:rsidR="003022FF" w:rsidRPr="00DE34BC" w:rsidRDefault="003022FF" w:rsidP="00EF7BC8">
      <w:pPr>
        <w:rPr>
          <w:rFonts w:ascii="Arial" w:hAnsi="Arial" w:cs="Arial"/>
          <w:color w:val="000000" w:themeColor="text1"/>
          <w:sz w:val="31"/>
        </w:rPr>
      </w:pPr>
    </w:p>
    <w:p w14:paraId="76928920" w14:textId="77777777" w:rsidR="00902C31" w:rsidRPr="00DE34BC" w:rsidRDefault="003022FF" w:rsidP="003022FF">
      <w:pPr>
        <w:pStyle w:val="TableParagraph"/>
        <w:tabs>
          <w:tab w:val="left" w:pos="6841"/>
        </w:tabs>
        <w:rPr>
          <w:rFonts w:ascii="Arial" w:hAnsi="Arial" w:cs="Arial"/>
          <w:color w:val="000000" w:themeColor="text1"/>
          <w:sz w:val="24"/>
        </w:rPr>
      </w:pPr>
      <w:r w:rsidRPr="00DE34BC">
        <w:rPr>
          <w:rFonts w:ascii="Arial" w:hAnsi="Arial" w:cs="Arial"/>
          <w:color w:val="000000" w:themeColor="text1"/>
          <w:sz w:val="24"/>
        </w:rPr>
        <w:t xml:space="preserve">        </w:t>
      </w:r>
    </w:p>
    <w:p w14:paraId="6EA37840" w14:textId="77777777" w:rsidR="004C19F4" w:rsidRPr="00DE34BC" w:rsidRDefault="004C19F4" w:rsidP="004C19F4">
      <w:pPr>
        <w:rPr>
          <w:rFonts w:ascii="Arial" w:hAnsi="Arial" w:cs="Arial"/>
          <w:b/>
          <w:sz w:val="24"/>
          <w:szCs w:val="24"/>
          <w:u w:val="single"/>
        </w:rPr>
      </w:pPr>
      <w:r w:rsidRPr="00DE34BC">
        <w:rPr>
          <w:rFonts w:ascii="Arial" w:hAnsi="Arial" w:cs="Arial"/>
          <w:b/>
          <w:sz w:val="24"/>
          <w:szCs w:val="24"/>
          <w:u w:val="single"/>
        </w:rPr>
        <w:t>Purpose</w:t>
      </w:r>
    </w:p>
    <w:p w14:paraId="1049112F" w14:textId="77777777" w:rsidR="00754D82" w:rsidRPr="00DE34BC" w:rsidRDefault="004C19F4" w:rsidP="00754D82">
      <w:pPr>
        <w:pStyle w:val="Heading2"/>
        <w:rPr>
          <w:rFonts w:ascii="Arial" w:hAnsi="Arial" w:cs="Arial"/>
          <w:color w:val="000000"/>
          <w:sz w:val="23"/>
          <w:szCs w:val="23"/>
        </w:rPr>
      </w:pPr>
      <w:r w:rsidRPr="00DE34BC">
        <w:rPr>
          <w:rFonts w:ascii="Arial" w:hAnsi="Arial" w:cs="Arial"/>
        </w:rPr>
        <w:t xml:space="preserve">To </w:t>
      </w:r>
      <w:r w:rsidR="00754D82" w:rsidRPr="00DE34BC">
        <w:rPr>
          <w:rFonts w:ascii="Arial" w:hAnsi="Arial" w:cs="Arial"/>
        </w:rPr>
        <w:t>provide</w:t>
      </w:r>
      <w:r w:rsidRPr="00DE34BC">
        <w:rPr>
          <w:rFonts w:ascii="Arial" w:hAnsi="Arial" w:cs="Arial"/>
        </w:rPr>
        <w:t xml:space="preserve"> </w:t>
      </w:r>
      <w:r w:rsidR="00754D82" w:rsidRPr="00DE34BC">
        <w:rPr>
          <w:rFonts w:ascii="Arial" w:hAnsi="Arial" w:cs="Arial"/>
        </w:rPr>
        <w:t>a</w:t>
      </w:r>
      <w:r w:rsidRPr="00DE34BC">
        <w:rPr>
          <w:rFonts w:ascii="Arial" w:hAnsi="Arial" w:cs="Arial"/>
        </w:rPr>
        <w:t xml:space="preserve"> </w:t>
      </w:r>
      <w:r w:rsidR="00B34A74" w:rsidRPr="00DE34BC">
        <w:rPr>
          <w:rFonts w:ascii="Arial" w:hAnsi="Arial" w:cs="Arial"/>
        </w:rPr>
        <w:t xml:space="preserve">model </w:t>
      </w:r>
      <w:r w:rsidRPr="00DE34BC">
        <w:rPr>
          <w:rFonts w:ascii="Arial" w:hAnsi="Arial" w:cs="Arial"/>
        </w:rPr>
        <w:t xml:space="preserve">standard </w:t>
      </w:r>
      <w:r w:rsidR="00FA348C" w:rsidRPr="00DE34BC">
        <w:rPr>
          <w:rFonts w:ascii="Arial" w:hAnsi="Arial" w:cs="Arial"/>
        </w:rPr>
        <w:t xml:space="preserve">operating </w:t>
      </w:r>
      <w:r w:rsidRPr="00DE34BC">
        <w:rPr>
          <w:rFonts w:ascii="Arial" w:hAnsi="Arial" w:cs="Arial"/>
        </w:rPr>
        <w:t xml:space="preserve">guide </w:t>
      </w:r>
      <w:r w:rsidR="001A4B84" w:rsidRPr="00DE34BC">
        <w:rPr>
          <w:rFonts w:ascii="Arial" w:hAnsi="Arial" w:cs="Arial"/>
        </w:rPr>
        <w:t>(SOG)</w:t>
      </w:r>
      <w:r w:rsidR="003E479C" w:rsidRPr="00DE34BC">
        <w:rPr>
          <w:rFonts w:ascii="Arial" w:hAnsi="Arial" w:cs="Arial"/>
        </w:rPr>
        <w:t xml:space="preserve"> </w:t>
      </w:r>
      <w:r w:rsidRPr="00DE34BC">
        <w:rPr>
          <w:rFonts w:ascii="Arial" w:hAnsi="Arial" w:cs="Arial"/>
        </w:rPr>
        <w:t xml:space="preserve">to </w:t>
      </w:r>
      <w:r w:rsidR="00754D82" w:rsidRPr="00DE34BC">
        <w:rPr>
          <w:rFonts w:ascii="Arial" w:hAnsi="Arial" w:cs="Arial"/>
        </w:rPr>
        <w:t xml:space="preserve">aid </w:t>
      </w:r>
      <w:r w:rsidR="00DD7C70" w:rsidRPr="00DE34BC">
        <w:rPr>
          <w:rFonts w:ascii="Arial" w:hAnsi="Arial" w:cs="Arial"/>
        </w:rPr>
        <w:t>N</w:t>
      </w:r>
      <w:r w:rsidR="00FA348C" w:rsidRPr="00DE34BC">
        <w:rPr>
          <w:rFonts w:ascii="Arial" w:hAnsi="Arial" w:cs="Arial"/>
        </w:rPr>
        <w:t>ew Jersey (NJ)</w:t>
      </w:r>
      <w:r w:rsidR="00DD7C70" w:rsidRPr="00DE34BC">
        <w:rPr>
          <w:rFonts w:ascii="Arial" w:hAnsi="Arial" w:cs="Arial"/>
        </w:rPr>
        <w:t xml:space="preserve"> </w:t>
      </w:r>
      <w:r w:rsidR="00FA348C" w:rsidRPr="00DE34BC">
        <w:rPr>
          <w:rFonts w:ascii="Arial" w:hAnsi="Arial" w:cs="Arial"/>
        </w:rPr>
        <w:t>f</w:t>
      </w:r>
      <w:r w:rsidR="00DD7C70" w:rsidRPr="00DE34BC">
        <w:rPr>
          <w:rFonts w:ascii="Arial" w:hAnsi="Arial" w:cs="Arial"/>
        </w:rPr>
        <w:t xml:space="preserve">ire </w:t>
      </w:r>
      <w:r w:rsidR="00FA348C" w:rsidRPr="00DE34BC">
        <w:rPr>
          <w:rFonts w:ascii="Arial" w:hAnsi="Arial" w:cs="Arial"/>
        </w:rPr>
        <w:t>d</w:t>
      </w:r>
      <w:r w:rsidRPr="00DE34BC">
        <w:rPr>
          <w:rFonts w:ascii="Arial" w:hAnsi="Arial" w:cs="Arial"/>
        </w:rPr>
        <w:t>epartment</w:t>
      </w:r>
      <w:r w:rsidR="00DD7C70" w:rsidRPr="00DE34BC">
        <w:rPr>
          <w:rFonts w:ascii="Arial" w:hAnsi="Arial" w:cs="Arial"/>
        </w:rPr>
        <w:t>s</w:t>
      </w:r>
      <w:r w:rsidRPr="00DE34BC">
        <w:rPr>
          <w:rFonts w:ascii="Arial" w:hAnsi="Arial" w:cs="Arial"/>
        </w:rPr>
        <w:t xml:space="preserve"> </w:t>
      </w:r>
      <w:r w:rsidR="00754D82" w:rsidRPr="00DE34BC">
        <w:rPr>
          <w:rFonts w:ascii="Arial" w:hAnsi="Arial" w:cs="Arial"/>
        </w:rPr>
        <w:t>respond to</w:t>
      </w:r>
      <w:r w:rsidRPr="00DE34BC">
        <w:rPr>
          <w:rFonts w:ascii="Arial" w:hAnsi="Arial" w:cs="Arial"/>
        </w:rPr>
        <w:t xml:space="preserve"> </w:t>
      </w:r>
      <w:r w:rsidR="008F0DFA" w:rsidRPr="00DE34BC">
        <w:rPr>
          <w:rFonts w:ascii="Arial" w:hAnsi="Arial" w:cs="Arial"/>
        </w:rPr>
        <w:t xml:space="preserve">natural gas </w:t>
      </w:r>
      <w:r w:rsidRPr="00DE34BC">
        <w:rPr>
          <w:rFonts w:ascii="Arial" w:hAnsi="Arial" w:cs="Arial"/>
        </w:rPr>
        <w:t>incidents</w:t>
      </w:r>
      <w:r w:rsidR="008F0DFA" w:rsidRPr="00DE34BC">
        <w:rPr>
          <w:rFonts w:ascii="Arial" w:hAnsi="Arial" w:cs="Arial"/>
        </w:rPr>
        <w:t>.</w:t>
      </w:r>
      <w:r w:rsidR="00041B6D" w:rsidRPr="00DE34BC">
        <w:rPr>
          <w:rFonts w:ascii="Arial" w:hAnsi="Arial" w:cs="Arial"/>
        </w:rPr>
        <w:t xml:space="preserve"> </w:t>
      </w:r>
      <w:r w:rsidR="00754D82" w:rsidRPr="00DE34BC">
        <w:rPr>
          <w:rFonts w:ascii="Arial" w:hAnsi="Arial" w:cs="Arial"/>
        </w:rPr>
        <w:t>S</w:t>
      </w:r>
      <w:r w:rsidR="00041B6D" w:rsidRPr="00DE34BC">
        <w:rPr>
          <w:rFonts w:ascii="Arial" w:hAnsi="Arial" w:cs="Arial"/>
        </w:rPr>
        <w:t>erve as an SOP/SOG Development / Enhancement Aid</w:t>
      </w:r>
      <w:r w:rsidR="00754D82" w:rsidRPr="00DE34BC">
        <w:rPr>
          <w:rFonts w:ascii="Arial" w:hAnsi="Arial" w:cs="Arial"/>
        </w:rPr>
        <w:t>.</w:t>
      </w:r>
      <w:r w:rsidR="00754D82" w:rsidRPr="00DE34BC">
        <w:rPr>
          <w:rFonts w:ascii="Arial" w:hAnsi="Arial" w:cs="Arial"/>
          <w:color w:val="000000"/>
          <w:sz w:val="23"/>
          <w:szCs w:val="23"/>
        </w:rPr>
        <w:t xml:space="preserve"> This material was developed to aid emergency response organizations in developing or enhancing standard operating procedures (“SOPs”) or standard operating guidance (“SOGs”) relative to emergencies involving natural gas facilities. </w:t>
      </w:r>
    </w:p>
    <w:p w14:paraId="5E24FB22" w14:textId="77777777" w:rsidR="00754D82" w:rsidRPr="00DE34BC" w:rsidRDefault="00754D82" w:rsidP="00754D82">
      <w:pPr>
        <w:autoSpaceDE w:val="0"/>
        <w:autoSpaceDN w:val="0"/>
        <w:adjustRightInd w:val="0"/>
        <w:outlineLvl w:val="1"/>
        <w:rPr>
          <w:rFonts w:ascii="Arial" w:hAnsi="Arial" w:cs="Arial"/>
          <w:color w:val="000000"/>
          <w:sz w:val="23"/>
          <w:szCs w:val="23"/>
        </w:rPr>
      </w:pPr>
    </w:p>
    <w:p w14:paraId="4BC336FF" w14:textId="77777777" w:rsidR="00754D82" w:rsidRPr="00DE34BC" w:rsidRDefault="00754D82" w:rsidP="00754D82">
      <w:pPr>
        <w:autoSpaceDE w:val="0"/>
        <w:autoSpaceDN w:val="0"/>
        <w:adjustRightInd w:val="0"/>
        <w:outlineLvl w:val="1"/>
        <w:rPr>
          <w:rFonts w:ascii="Arial" w:hAnsi="Arial" w:cs="Arial"/>
          <w:color w:val="000000"/>
          <w:sz w:val="23"/>
          <w:szCs w:val="23"/>
        </w:rPr>
      </w:pPr>
      <w:r w:rsidRPr="00DE34BC">
        <w:rPr>
          <w:rFonts w:ascii="Arial" w:hAnsi="Arial" w:cs="Arial"/>
          <w:color w:val="000000"/>
          <w:sz w:val="23"/>
          <w:szCs w:val="23"/>
        </w:rPr>
        <w:t xml:space="preserve">This material is only focusing on a few aspects of SOPs/SOGs. SOPs can provide a valuable resource for emergency organizations / agencies in protecting themselves and others from harm. SOPs are not one fits all – they must be customized to the unique aspects, requirements, capabilities and resources of the emergency agency. </w:t>
      </w:r>
    </w:p>
    <w:p w14:paraId="1B21A0D7" w14:textId="7F6B9500" w:rsidR="00754D82" w:rsidRPr="00DE34BC" w:rsidRDefault="00754D82" w:rsidP="00754D82">
      <w:pPr>
        <w:autoSpaceDE w:val="0"/>
        <w:autoSpaceDN w:val="0"/>
        <w:adjustRightInd w:val="0"/>
        <w:ind w:firstLine="720"/>
        <w:rPr>
          <w:rFonts w:ascii="Arial" w:hAnsi="Arial" w:cs="Arial"/>
          <w:color w:val="000000"/>
          <w:sz w:val="23"/>
          <w:szCs w:val="23"/>
        </w:rPr>
      </w:pPr>
      <w:r w:rsidRPr="00DE34BC">
        <w:rPr>
          <w:rFonts w:ascii="Arial" w:hAnsi="Arial" w:cs="Arial"/>
          <w:color w:val="000000"/>
          <w:sz w:val="23"/>
          <w:szCs w:val="23"/>
        </w:rPr>
        <w:t xml:space="preserve">SOPs clearly outline what is expected and required of personnel during an emergency. They establish a standard course of action generic in nature that includes equipment placement, tactical operations, safety, command structure, responder expectations, </w:t>
      </w:r>
      <w:r w:rsidR="00A9593F" w:rsidRPr="00DE34BC">
        <w:rPr>
          <w:rFonts w:ascii="Arial" w:hAnsi="Arial" w:cs="Arial"/>
          <w:color w:val="000000"/>
          <w:sz w:val="23"/>
          <w:szCs w:val="23"/>
        </w:rPr>
        <w:t>and coordination</w:t>
      </w:r>
      <w:r w:rsidRPr="00DE34BC">
        <w:rPr>
          <w:rFonts w:ascii="Arial" w:hAnsi="Arial" w:cs="Arial"/>
          <w:color w:val="000000"/>
          <w:sz w:val="23"/>
          <w:szCs w:val="23"/>
        </w:rPr>
        <w:t xml:space="preserve"> with other organizations including utility companies, hazard assessment, and related considerations. SOPs are the procedural guidance for responding not the technical skills. This material provides considerations first responder organizations should evaluate when responding to emergencies that involve and / or natural gas facilities. While the material was prepared relative to natural gas hazards and utility facility considerations, not all hazards or aspects of natural gas utilities may have been considered. </w:t>
      </w:r>
    </w:p>
    <w:p w14:paraId="74242787" w14:textId="77777777" w:rsidR="00754D82" w:rsidRPr="00DE34BC" w:rsidRDefault="00754D82" w:rsidP="00754D82">
      <w:pPr>
        <w:autoSpaceDE w:val="0"/>
        <w:autoSpaceDN w:val="0"/>
        <w:adjustRightInd w:val="0"/>
        <w:ind w:firstLine="720"/>
        <w:rPr>
          <w:rFonts w:ascii="Arial" w:hAnsi="Arial" w:cs="Arial"/>
          <w:color w:val="000000"/>
          <w:sz w:val="23"/>
          <w:szCs w:val="23"/>
        </w:rPr>
      </w:pPr>
      <w:r w:rsidRPr="00DE34BC">
        <w:rPr>
          <w:rFonts w:ascii="Arial" w:hAnsi="Arial" w:cs="Arial"/>
          <w:color w:val="000000"/>
          <w:sz w:val="23"/>
          <w:szCs w:val="23"/>
        </w:rPr>
        <w:t xml:space="preserve">It is strongly recommended that multiple resources and subject matter experts be used to develop your agencies SOPs. Some resources have been referenced in this document. It does not represent all of what is available. You should consult with your local utility and other operators of facilities in your jurisdiction for additional information and with other governmental, standard setting groups and other experts including the Gas </w:t>
      </w:r>
      <w:proofErr w:type="gramStart"/>
      <w:r w:rsidRPr="00DE34BC">
        <w:rPr>
          <w:rFonts w:ascii="Arial" w:hAnsi="Arial" w:cs="Arial"/>
          <w:color w:val="000000"/>
          <w:sz w:val="23"/>
          <w:szCs w:val="23"/>
        </w:rPr>
        <w:t>Utility.</w:t>
      </w:r>
      <w:proofErr w:type="gramEnd"/>
      <w:r w:rsidRPr="00DE34BC">
        <w:rPr>
          <w:rFonts w:ascii="Arial" w:hAnsi="Arial" w:cs="Arial"/>
          <w:color w:val="000000"/>
          <w:sz w:val="23"/>
          <w:szCs w:val="23"/>
        </w:rPr>
        <w:t xml:space="preserve"> SOPs are living documents that need to be reviewed and updated periodically.  Training should be conducted periodically to your agencies SOGs.</w:t>
      </w:r>
    </w:p>
    <w:p w14:paraId="2A0D5490" w14:textId="4818DF22" w:rsidR="004C19F4" w:rsidRPr="00DE34BC" w:rsidRDefault="00754D82" w:rsidP="00754D82">
      <w:pPr>
        <w:rPr>
          <w:rFonts w:ascii="Arial" w:hAnsi="Arial" w:cs="Arial"/>
          <w:sz w:val="24"/>
          <w:szCs w:val="24"/>
        </w:rPr>
      </w:pPr>
      <w:r w:rsidRPr="00DE34BC">
        <w:rPr>
          <w:rFonts w:ascii="Arial" w:hAnsi="Arial" w:cs="Arial"/>
          <w:color w:val="000000"/>
          <w:sz w:val="23"/>
          <w:szCs w:val="23"/>
        </w:rPr>
        <w:t xml:space="preserve">Communication and coordination are </w:t>
      </w:r>
      <w:proofErr w:type="gramStart"/>
      <w:r w:rsidRPr="00DE34BC">
        <w:rPr>
          <w:rFonts w:ascii="Arial" w:hAnsi="Arial" w:cs="Arial"/>
          <w:color w:val="000000"/>
          <w:sz w:val="23"/>
          <w:szCs w:val="23"/>
        </w:rPr>
        <w:t>key</w:t>
      </w:r>
      <w:proofErr w:type="gramEnd"/>
      <w:r w:rsidRPr="00DE34BC">
        <w:rPr>
          <w:rFonts w:ascii="Arial" w:hAnsi="Arial" w:cs="Arial"/>
          <w:color w:val="000000"/>
          <w:sz w:val="23"/>
          <w:szCs w:val="23"/>
        </w:rPr>
        <w:t xml:space="preserve"> elements of any SOP. Always notify gas utilities immediately whenever their facilities are involved in an incident - utilize their expertise. Best by forming a Unified Command that includes the utility. Some incidents will require that the electric and / or gas be shut off and for the first responders to wait for the utility to de-energize or shut off the gas. Never attempt to </w:t>
      </w:r>
      <w:r w:rsidR="00B05E5D" w:rsidRPr="00DE34BC">
        <w:rPr>
          <w:rFonts w:ascii="Arial" w:hAnsi="Arial" w:cs="Arial"/>
          <w:color w:val="000000"/>
          <w:sz w:val="23"/>
          <w:szCs w:val="23"/>
        </w:rPr>
        <w:t>repair</w:t>
      </w:r>
      <w:r w:rsidRPr="00DE34BC">
        <w:rPr>
          <w:rFonts w:ascii="Arial" w:hAnsi="Arial" w:cs="Arial"/>
          <w:color w:val="000000"/>
          <w:sz w:val="23"/>
          <w:szCs w:val="23"/>
        </w:rPr>
        <w:t xml:space="preserve"> gas facilities. You could jeopardize people and your own safety.  </w:t>
      </w:r>
    </w:p>
    <w:p w14:paraId="5C71EF27" w14:textId="77777777" w:rsidR="005F16E0" w:rsidRPr="00DE34BC" w:rsidRDefault="005F16E0" w:rsidP="004C19F4">
      <w:pPr>
        <w:rPr>
          <w:rFonts w:ascii="Arial" w:hAnsi="Arial" w:cs="Arial"/>
          <w:sz w:val="24"/>
          <w:szCs w:val="24"/>
        </w:rPr>
      </w:pPr>
    </w:p>
    <w:p w14:paraId="19F09904" w14:textId="77777777" w:rsidR="004C19F4" w:rsidRPr="00DE34BC" w:rsidRDefault="004C19F4" w:rsidP="004C19F4">
      <w:pPr>
        <w:rPr>
          <w:rFonts w:ascii="Arial" w:hAnsi="Arial" w:cs="Arial"/>
          <w:b/>
          <w:sz w:val="24"/>
          <w:szCs w:val="24"/>
          <w:u w:val="single"/>
        </w:rPr>
      </w:pPr>
      <w:r w:rsidRPr="00DE34BC">
        <w:rPr>
          <w:rFonts w:ascii="Arial" w:hAnsi="Arial" w:cs="Arial"/>
          <w:b/>
          <w:sz w:val="24"/>
          <w:szCs w:val="24"/>
          <w:u w:val="single"/>
        </w:rPr>
        <w:t xml:space="preserve">Scope </w:t>
      </w:r>
    </w:p>
    <w:p w14:paraId="3E2AECDE" w14:textId="77777777" w:rsidR="004C19F4" w:rsidRPr="00DE34BC" w:rsidRDefault="004C19F4" w:rsidP="004C19F4">
      <w:pPr>
        <w:rPr>
          <w:rFonts w:ascii="Arial" w:hAnsi="Arial" w:cs="Arial"/>
          <w:sz w:val="24"/>
          <w:szCs w:val="24"/>
        </w:rPr>
      </w:pPr>
      <w:r w:rsidRPr="00DE34BC">
        <w:rPr>
          <w:rFonts w:ascii="Arial" w:hAnsi="Arial" w:cs="Arial"/>
          <w:sz w:val="24"/>
          <w:szCs w:val="24"/>
        </w:rPr>
        <w:t xml:space="preserve">All </w:t>
      </w:r>
      <w:r w:rsidR="00DD7C70" w:rsidRPr="00DE34BC">
        <w:rPr>
          <w:rFonts w:ascii="Arial" w:hAnsi="Arial" w:cs="Arial"/>
          <w:sz w:val="24"/>
          <w:szCs w:val="24"/>
        </w:rPr>
        <w:t>NJ</w:t>
      </w:r>
      <w:r w:rsidR="009D1BFF" w:rsidRPr="00DE34BC">
        <w:rPr>
          <w:rFonts w:ascii="Arial" w:hAnsi="Arial" w:cs="Arial"/>
          <w:sz w:val="24"/>
          <w:szCs w:val="24"/>
        </w:rPr>
        <w:t xml:space="preserve"> f</w:t>
      </w:r>
      <w:r w:rsidR="00DD7C70" w:rsidRPr="00DE34BC">
        <w:rPr>
          <w:rFonts w:ascii="Arial" w:hAnsi="Arial" w:cs="Arial"/>
          <w:sz w:val="24"/>
          <w:szCs w:val="24"/>
        </w:rPr>
        <w:t xml:space="preserve">ire </w:t>
      </w:r>
      <w:r w:rsidR="009D1BFF" w:rsidRPr="00DE34BC">
        <w:rPr>
          <w:rFonts w:ascii="Arial" w:hAnsi="Arial" w:cs="Arial"/>
          <w:sz w:val="24"/>
          <w:szCs w:val="24"/>
        </w:rPr>
        <w:t>d</w:t>
      </w:r>
      <w:r w:rsidR="00DD7C70" w:rsidRPr="00DE34BC">
        <w:rPr>
          <w:rFonts w:ascii="Arial" w:hAnsi="Arial" w:cs="Arial"/>
          <w:sz w:val="24"/>
          <w:szCs w:val="24"/>
        </w:rPr>
        <w:t>epartments</w:t>
      </w:r>
    </w:p>
    <w:p w14:paraId="69070AC7" w14:textId="77777777" w:rsidR="00A9593F" w:rsidRPr="00DE34BC" w:rsidRDefault="00A9593F" w:rsidP="004C19F4">
      <w:pPr>
        <w:rPr>
          <w:rFonts w:ascii="Arial" w:hAnsi="Arial" w:cs="Arial"/>
          <w:sz w:val="24"/>
          <w:szCs w:val="24"/>
          <w:highlight w:val="yellow"/>
        </w:rPr>
      </w:pPr>
    </w:p>
    <w:p w14:paraId="69F002F2" w14:textId="77777777" w:rsidR="002E1EDF" w:rsidRDefault="002E1EDF">
      <w:pPr>
        <w:rPr>
          <w:rFonts w:ascii="Arial" w:hAnsi="Arial" w:cs="Arial"/>
          <w:b/>
          <w:sz w:val="24"/>
          <w:szCs w:val="24"/>
          <w:u w:val="single"/>
        </w:rPr>
      </w:pPr>
      <w:r>
        <w:rPr>
          <w:rFonts w:ascii="Arial" w:hAnsi="Arial" w:cs="Arial"/>
          <w:b/>
          <w:sz w:val="24"/>
          <w:szCs w:val="24"/>
          <w:u w:val="single"/>
        </w:rPr>
        <w:br w:type="page"/>
      </w:r>
    </w:p>
    <w:p w14:paraId="4E3552DA" w14:textId="0109A448" w:rsidR="004C19F4" w:rsidRPr="00DE34BC" w:rsidRDefault="004C19F4" w:rsidP="004C19F4">
      <w:pPr>
        <w:rPr>
          <w:rFonts w:ascii="Arial" w:hAnsi="Arial" w:cs="Arial"/>
          <w:b/>
          <w:sz w:val="24"/>
          <w:szCs w:val="24"/>
          <w:u w:val="single"/>
        </w:rPr>
      </w:pPr>
      <w:r w:rsidRPr="00DE34BC">
        <w:rPr>
          <w:rFonts w:ascii="Arial" w:hAnsi="Arial" w:cs="Arial"/>
          <w:b/>
          <w:sz w:val="24"/>
          <w:szCs w:val="24"/>
          <w:u w:val="single"/>
        </w:rPr>
        <w:lastRenderedPageBreak/>
        <w:t>Definitions and Properties of Natural Gas</w:t>
      </w:r>
    </w:p>
    <w:p w14:paraId="6EB857E0" w14:textId="77777777" w:rsidR="004C19F4" w:rsidRPr="00DE34BC" w:rsidRDefault="004C19F4" w:rsidP="00AB2896">
      <w:pPr>
        <w:pStyle w:val="ListParagraph"/>
        <w:numPr>
          <w:ilvl w:val="0"/>
          <w:numId w:val="50"/>
        </w:numPr>
        <w:rPr>
          <w:rFonts w:ascii="Arial" w:hAnsi="Arial" w:cs="Arial"/>
          <w:sz w:val="24"/>
          <w:szCs w:val="24"/>
        </w:rPr>
      </w:pPr>
      <w:r w:rsidRPr="00DE34BC">
        <w:rPr>
          <w:rFonts w:ascii="Arial" w:hAnsi="Arial" w:cs="Arial"/>
          <w:sz w:val="24"/>
          <w:szCs w:val="24"/>
        </w:rPr>
        <w:t xml:space="preserve">Natural </w:t>
      </w:r>
      <w:r w:rsidR="00932FF5" w:rsidRPr="00DE34BC">
        <w:rPr>
          <w:rFonts w:ascii="Arial" w:hAnsi="Arial" w:cs="Arial"/>
          <w:sz w:val="24"/>
          <w:szCs w:val="24"/>
        </w:rPr>
        <w:t xml:space="preserve">gas </w:t>
      </w:r>
      <w:r w:rsidR="00154DE1" w:rsidRPr="00DE34BC">
        <w:rPr>
          <w:rFonts w:ascii="Arial" w:hAnsi="Arial" w:cs="Arial"/>
          <w:sz w:val="24"/>
          <w:szCs w:val="24"/>
        </w:rPr>
        <w:t>in its natural state</w:t>
      </w:r>
      <w:r w:rsidRPr="00DE34BC">
        <w:rPr>
          <w:rFonts w:ascii="Arial" w:hAnsi="Arial" w:cs="Arial"/>
          <w:sz w:val="24"/>
          <w:szCs w:val="24"/>
        </w:rPr>
        <w:t xml:space="preserve"> is colorless, tasteless</w:t>
      </w:r>
      <w:r w:rsidR="00C0738F" w:rsidRPr="00DE34BC">
        <w:rPr>
          <w:rFonts w:ascii="Arial" w:hAnsi="Arial" w:cs="Arial"/>
          <w:sz w:val="24"/>
          <w:szCs w:val="24"/>
        </w:rPr>
        <w:t xml:space="preserve">, </w:t>
      </w:r>
      <w:r w:rsidRPr="00DE34BC">
        <w:rPr>
          <w:rFonts w:ascii="Arial" w:hAnsi="Arial" w:cs="Arial"/>
          <w:sz w:val="24"/>
          <w:szCs w:val="24"/>
        </w:rPr>
        <w:t>and odorless.</w:t>
      </w:r>
    </w:p>
    <w:p w14:paraId="31100EAF" w14:textId="43E7704D" w:rsidR="00154DE1" w:rsidRPr="00DE34BC" w:rsidRDefault="00E81B54" w:rsidP="00AB2896">
      <w:pPr>
        <w:pStyle w:val="ListParagraph"/>
        <w:numPr>
          <w:ilvl w:val="0"/>
          <w:numId w:val="50"/>
        </w:numPr>
        <w:rPr>
          <w:rFonts w:ascii="Arial" w:hAnsi="Arial" w:cs="Arial"/>
          <w:sz w:val="24"/>
          <w:szCs w:val="24"/>
        </w:rPr>
      </w:pPr>
      <w:proofErr w:type="spellStart"/>
      <w:r w:rsidRPr="00DE34BC">
        <w:rPr>
          <w:rFonts w:ascii="Arial" w:hAnsi="Arial" w:cs="Arial"/>
          <w:sz w:val="24"/>
          <w:szCs w:val="24"/>
        </w:rPr>
        <w:t>Mercapta</w:t>
      </w:r>
      <w:r w:rsidR="00154DE1" w:rsidRPr="00DE34BC">
        <w:rPr>
          <w:rFonts w:ascii="Arial" w:hAnsi="Arial" w:cs="Arial"/>
          <w:sz w:val="24"/>
          <w:szCs w:val="24"/>
        </w:rPr>
        <w:t>n</w:t>
      </w:r>
      <w:proofErr w:type="spellEnd"/>
      <w:r w:rsidR="00154DE1" w:rsidRPr="00DE34BC">
        <w:rPr>
          <w:rFonts w:ascii="Arial" w:hAnsi="Arial" w:cs="Arial"/>
          <w:sz w:val="24"/>
          <w:szCs w:val="24"/>
        </w:rPr>
        <w:t xml:space="preserve"> is added to give </w:t>
      </w:r>
      <w:r w:rsidR="00B53D56" w:rsidRPr="00DE34BC">
        <w:rPr>
          <w:rFonts w:ascii="Arial" w:hAnsi="Arial" w:cs="Arial"/>
          <w:sz w:val="24"/>
          <w:szCs w:val="24"/>
        </w:rPr>
        <w:t xml:space="preserve">NATURAL GAS AND PROPANE THEIR </w:t>
      </w:r>
      <w:r w:rsidR="00154DE1" w:rsidRPr="00DE34BC">
        <w:rPr>
          <w:rFonts w:ascii="Arial" w:hAnsi="Arial" w:cs="Arial"/>
          <w:sz w:val="24"/>
          <w:szCs w:val="24"/>
        </w:rPr>
        <w:t>unique odor</w:t>
      </w:r>
    </w:p>
    <w:p w14:paraId="50100F0A" w14:textId="77777777" w:rsidR="00154DE1" w:rsidRPr="00DE34BC" w:rsidRDefault="00E81B54" w:rsidP="00AB2896">
      <w:pPr>
        <w:pStyle w:val="ListParagraph"/>
        <w:numPr>
          <w:ilvl w:val="0"/>
          <w:numId w:val="50"/>
        </w:numPr>
        <w:rPr>
          <w:rFonts w:ascii="Arial" w:hAnsi="Arial" w:cs="Arial"/>
          <w:sz w:val="24"/>
          <w:szCs w:val="24"/>
        </w:rPr>
      </w:pPr>
      <w:proofErr w:type="spellStart"/>
      <w:r w:rsidRPr="00DE34BC">
        <w:rPr>
          <w:rFonts w:ascii="Arial" w:hAnsi="Arial" w:cs="Arial"/>
          <w:sz w:val="24"/>
          <w:szCs w:val="24"/>
        </w:rPr>
        <w:t>Mercapta</w:t>
      </w:r>
      <w:r w:rsidR="00154DE1" w:rsidRPr="00DE34BC">
        <w:rPr>
          <w:rFonts w:ascii="Arial" w:hAnsi="Arial" w:cs="Arial"/>
          <w:sz w:val="24"/>
          <w:szCs w:val="24"/>
        </w:rPr>
        <w:t>n</w:t>
      </w:r>
      <w:proofErr w:type="spellEnd"/>
      <w:r w:rsidR="00154DE1" w:rsidRPr="00DE34BC">
        <w:rPr>
          <w:rFonts w:ascii="Arial" w:hAnsi="Arial" w:cs="Arial"/>
          <w:sz w:val="24"/>
          <w:szCs w:val="24"/>
        </w:rPr>
        <w:t xml:space="preserve"> </w:t>
      </w:r>
      <w:r w:rsidR="00E41669" w:rsidRPr="00DE34BC">
        <w:rPr>
          <w:rFonts w:ascii="Arial" w:hAnsi="Arial" w:cs="Arial"/>
          <w:sz w:val="24"/>
          <w:szCs w:val="24"/>
        </w:rPr>
        <w:t>may</w:t>
      </w:r>
      <w:r w:rsidR="00154DE1" w:rsidRPr="00DE34BC">
        <w:rPr>
          <w:rFonts w:ascii="Arial" w:hAnsi="Arial" w:cs="Arial"/>
          <w:sz w:val="24"/>
          <w:szCs w:val="24"/>
        </w:rPr>
        <w:t xml:space="preserve"> be scrubbed out </w:t>
      </w:r>
      <w:r w:rsidR="00C0738F" w:rsidRPr="00DE34BC">
        <w:rPr>
          <w:rFonts w:ascii="Arial" w:hAnsi="Arial" w:cs="Arial"/>
          <w:sz w:val="24"/>
          <w:szCs w:val="24"/>
        </w:rPr>
        <w:t xml:space="preserve">which is </w:t>
      </w:r>
      <w:r w:rsidR="00154DE1" w:rsidRPr="00DE34BC">
        <w:rPr>
          <w:rFonts w:ascii="Arial" w:hAnsi="Arial" w:cs="Arial"/>
          <w:sz w:val="24"/>
          <w:szCs w:val="24"/>
        </w:rPr>
        <w:t xml:space="preserve">a condition known as </w:t>
      </w:r>
      <w:r w:rsidR="0014057D" w:rsidRPr="00DE34BC">
        <w:rPr>
          <w:rFonts w:ascii="Arial" w:hAnsi="Arial" w:cs="Arial"/>
          <w:sz w:val="24"/>
          <w:szCs w:val="24"/>
        </w:rPr>
        <w:t>“</w:t>
      </w:r>
      <w:r w:rsidR="00C0738F" w:rsidRPr="00DE34BC">
        <w:rPr>
          <w:rFonts w:ascii="Arial" w:hAnsi="Arial" w:cs="Arial"/>
          <w:sz w:val="24"/>
          <w:szCs w:val="24"/>
        </w:rPr>
        <w:t>o</w:t>
      </w:r>
      <w:r w:rsidR="00154DE1" w:rsidRPr="00DE34BC">
        <w:rPr>
          <w:rFonts w:ascii="Arial" w:hAnsi="Arial" w:cs="Arial"/>
          <w:sz w:val="24"/>
          <w:szCs w:val="24"/>
        </w:rPr>
        <w:t xml:space="preserve">dor </w:t>
      </w:r>
      <w:r w:rsidR="00C0738F" w:rsidRPr="00DE34BC">
        <w:rPr>
          <w:rFonts w:ascii="Arial" w:hAnsi="Arial" w:cs="Arial"/>
          <w:sz w:val="24"/>
          <w:szCs w:val="24"/>
        </w:rPr>
        <w:t>f</w:t>
      </w:r>
      <w:r w:rsidR="00154DE1" w:rsidRPr="00DE34BC">
        <w:rPr>
          <w:rFonts w:ascii="Arial" w:hAnsi="Arial" w:cs="Arial"/>
          <w:sz w:val="24"/>
          <w:szCs w:val="24"/>
        </w:rPr>
        <w:t>ade</w:t>
      </w:r>
      <w:r w:rsidR="0014057D" w:rsidRPr="00DE34BC">
        <w:rPr>
          <w:rFonts w:ascii="Arial" w:hAnsi="Arial" w:cs="Arial"/>
          <w:sz w:val="24"/>
          <w:szCs w:val="24"/>
        </w:rPr>
        <w:t>”</w:t>
      </w:r>
      <w:r w:rsidR="00154DE1" w:rsidRPr="00DE34BC">
        <w:rPr>
          <w:rFonts w:ascii="Arial" w:hAnsi="Arial" w:cs="Arial"/>
          <w:sz w:val="24"/>
          <w:szCs w:val="24"/>
        </w:rPr>
        <w:t xml:space="preserve">. </w:t>
      </w:r>
    </w:p>
    <w:p w14:paraId="131DC6B5" w14:textId="77777777" w:rsidR="003614E7" w:rsidRPr="00DE34BC" w:rsidRDefault="004C19F4" w:rsidP="00AB2896">
      <w:pPr>
        <w:pStyle w:val="ListParagraph"/>
        <w:numPr>
          <w:ilvl w:val="0"/>
          <w:numId w:val="50"/>
        </w:numPr>
        <w:rPr>
          <w:rFonts w:ascii="Arial" w:hAnsi="Arial" w:cs="Arial"/>
          <w:sz w:val="24"/>
          <w:szCs w:val="24"/>
        </w:rPr>
      </w:pPr>
      <w:r w:rsidRPr="00DE34BC">
        <w:rPr>
          <w:rFonts w:ascii="Arial" w:hAnsi="Arial" w:cs="Arial"/>
          <w:sz w:val="24"/>
          <w:szCs w:val="24"/>
        </w:rPr>
        <w:t xml:space="preserve">Natural </w:t>
      </w:r>
      <w:r w:rsidR="00932FF5" w:rsidRPr="00DE34BC">
        <w:rPr>
          <w:rFonts w:ascii="Arial" w:hAnsi="Arial" w:cs="Arial"/>
          <w:sz w:val="24"/>
          <w:szCs w:val="24"/>
        </w:rPr>
        <w:t xml:space="preserve">gas </w:t>
      </w:r>
      <w:r w:rsidRPr="00DE34BC">
        <w:rPr>
          <w:rFonts w:ascii="Arial" w:hAnsi="Arial" w:cs="Arial"/>
          <w:sz w:val="24"/>
          <w:szCs w:val="24"/>
        </w:rPr>
        <w:t xml:space="preserve">is predominately composed of </w:t>
      </w:r>
      <w:r w:rsidR="00FA248B" w:rsidRPr="00DE34BC">
        <w:rPr>
          <w:rFonts w:ascii="Arial" w:hAnsi="Arial" w:cs="Arial"/>
          <w:sz w:val="24"/>
          <w:szCs w:val="24"/>
        </w:rPr>
        <w:t>approximately</w:t>
      </w:r>
      <w:r w:rsidR="00A5369E" w:rsidRPr="00DE34BC">
        <w:rPr>
          <w:rFonts w:ascii="Arial" w:hAnsi="Arial" w:cs="Arial"/>
          <w:sz w:val="24"/>
          <w:szCs w:val="24"/>
        </w:rPr>
        <w:t xml:space="preserve"> </w:t>
      </w:r>
      <w:r w:rsidR="004E14B1" w:rsidRPr="00DE34BC">
        <w:rPr>
          <w:rFonts w:ascii="Arial" w:hAnsi="Arial" w:cs="Arial"/>
          <w:sz w:val="24"/>
          <w:szCs w:val="24"/>
        </w:rPr>
        <w:t>85-</w:t>
      </w:r>
      <w:r w:rsidR="00FA248B" w:rsidRPr="00DE34BC">
        <w:rPr>
          <w:rFonts w:ascii="Arial" w:hAnsi="Arial" w:cs="Arial"/>
          <w:sz w:val="24"/>
          <w:szCs w:val="24"/>
        </w:rPr>
        <w:t>9</w:t>
      </w:r>
      <w:r w:rsidR="004E14B1" w:rsidRPr="00DE34BC">
        <w:rPr>
          <w:rFonts w:ascii="Arial" w:hAnsi="Arial" w:cs="Arial"/>
          <w:sz w:val="24"/>
          <w:szCs w:val="24"/>
        </w:rPr>
        <w:t>5</w:t>
      </w:r>
      <w:r w:rsidR="00FA248B" w:rsidRPr="00DE34BC">
        <w:rPr>
          <w:rFonts w:ascii="Arial" w:hAnsi="Arial" w:cs="Arial"/>
          <w:sz w:val="24"/>
          <w:szCs w:val="24"/>
        </w:rPr>
        <w:t xml:space="preserve"> </w:t>
      </w:r>
      <w:r w:rsidR="00A5369E" w:rsidRPr="00DE34BC">
        <w:rPr>
          <w:rFonts w:ascii="Arial" w:hAnsi="Arial" w:cs="Arial"/>
          <w:sz w:val="24"/>
          <w:szCs w:val="24"/>
        </w:rPr>
        <w:t xml:space="preserve">percent </w:t>
      </w:r>
      <w:r w:rsidRPr="00DE34BC">
        <w:rPr>
          <w:rFonts w:ascii="Arial" w:hAnsi="Arial" w:cs="Arial"/>
          <w:sz w:val="24"/>
          <w:szCs w:val="24"/>
        </w:rPr>
        <w:t>methane gas.</w:t>
      </w:r>
    </w:p>
    <w:p w14:paraId="785CB995" w14:textId="77777777" w:rsidR="004C19F4" w:rsidRPr="00DE34BC" w:rsidRDefault="00676437" w:rsidP="00AB2896">
      <w:pPr>
        <w:pStyle w:val="ListParagraph"/>
        <w:numPr>
          <w:ilvl w:val="0"/>
          <w:numId w:val="50"/>
        </w:numPr>
        <w:rPr>
          <w:rFonts w:ascii="Arial" w:hAnsi="Arial" w:cs="Arial"/>
          <w:sz w:val="24"/>
          <w:szCs w:val="24"/>
        </w:rPr>
      </w:pPr>
      <w:r w:rsidRPr="00DE34BC">
        <w:rPr>
          <w:rFonts w:ascii="Arial" w:hAnsi="Arial" w:cs="Arial"/>
          <w:sz w:val="24"/>
          <w:szCs w:val="24"/>
        </w:rPr>
        <w:t xml:space="preserve">Natural </w:t>
      </w:r>
      <w:r w:rsidR="003E479C" w:rsidRPr="00DE34BC">
        <w:rPr>
          <w:rFonts w:ascii="Arial" w:hAnsi="Arial" w:cs="Arial"/>
          <w:sz w:val="24"/>
          <w:szCs w:val="24"/>
        </w:rPr>
        <w:t xml:space="preserve"> gas is</w:t>
      </w:r>
      <w:r w:rsidR="004C19F4" w:rsidRPr="00DE34BC">
        <w:rPr>
          <w:rFonts w:ascii="Arial" w:hAnsi="Arial" w:cs="Arial"/>
          <w:sz w:val="24"/>
          <w:szCs w:val="24"/>
        </w:rPr>
        <w:t xml:space="preserve"> non-toxic</w:t>
      </w:r>
      <w:r w:rsidRPr="00DE34BC">
        <w:rPr>
          <w:rFonts w:ascii="Arial" w:hAnsi="Arial" w:cs="Arial"/>
          <w:sz w:val="24"/>
          <w:szCs w:val="24"/>
        </w:rPr>
        <w:t xml:space="preserve">, </w:t>
      </w:r>
      <w:r w:rsidR="004C19F4" w:rsidRPr="00DE34BC">
        <w:rPr>
          <w:rFonts w:ascii="Arial" w:hAnsi="Arial" w:cs="Arial"/>
          <w:sz w:val="24"/>
          <w:szCs w:val="24"/>
        </w:rPr>
        <w:t xml:space="preserve">but </w:t>
      </w:r>
      <w:r w:rsidR="006B2627" w:rsidRPr="00DE34BC">
        <w:rPr>
          <w:rFonts w:ascii="Arial" w:hAnsi="Arial" w:cs="Arial"/>
          <w:sz w:val="24"/>
          <w:szCs w:val="24"/>
        </w:rPr>
        <w:t>it</w:t>
      </w:r>
      <w:r w:rsidR="00FE4C9B" w:rsidRPr="00DE34BC">
        <w:rPr>
          <w:rFonts w:ascii="Arial" w:hAnsi="Arial" w:cs="Arial"/>
          <w:sz w:val="24"/>
          <w:szCs w:val="24"/>
        </w:rPr>
        <w:t xml:space="preserve"> </w:t>
      </w:r>
      <w:r w:rsidR="004C19F4" w:rsidRPr="00DE34BC">
        <w:rPr>
          <w:rFonts w:ascii="Arial" w:hAnsi="Arial" w:cs="Arial"/>
          <w:sz w:val="24"/>
          <w:szCs w:val="24"/>
        </w:rPr>
        <w:t>may displace oxygen that can result in asphyxiation if a person is in a confined space</w:t>
      </w:r>
    </w:p>
    <w:p w14:paraId="1848934D" w14:textId="77777777" w:rsidR="00FA248B" w:rsidRPr="00DE34BC" w:rsidRDefault="004C19F4" w:rsidP="00AB2896">
      <w:pPr>
        <w:pStyle w:val="ListParagraph"/>
        <w:numPr>
          <w:ilvl w:val="0"/>
          <w:numId w:val="50"/>
        </w:numPr>
        <w:rPr>
          <w:rFonts w:ascii="Arial" w:hAnsi="Arial" w:cs="Arial"/>
          <w:sz w:val="24"/>
          <w:szCs w:val="24"/>
        </w:rPr>
      </w:pPr>
      <w:r w:rsidRPr="00DE34BC">
        <w:rPr>
          <w:rFonts w:ascii="Arial" w:hAnsi="Arial" w:cs="Arial"/>
          <w:sz w:val="24"/>
          <w:szCs w:val="24"/>
        </w:rPr>
        <w:t xml:space="preserve">Air has a </w:t>
      </w:r>
      <w:r w:rsidR="00EA1AFD" w:rsidRPr="00DE34BC">
        <w:rPr>
          <w:rFonts w:ascii="Arial" w:hAnsi="Arial" w:cs="Arial"/>
          <w:sz w:val="24"/>
          <w:szCs w:val="24"/>
        </w:rPr>
        <w:t>s</w:t>
      </w:r>
      <w:r w:rsidRPr="00DE34BC">
        <w:rPr>
          <w:rFonts w:ascii="Arial" w:hAnsi="Arial" w:cs="Arial"/>
          <w:sz w:val="24"/>
          <w:szCs w:val="24"/>
        </w:rPr>
        <w:t xml:space="preserve">pecific </w:t>
      </w:r>
      <w:r w:rsidR="00EA1AFD" w:rsidRPr="00DE34BC">
        <w:rPr>
          <w:rFonts w:ascii="Arial" w:hAnsi="Arial" w:cs="Arial"/>
          <w:sz w:val="24"/>
          <w:szCs w:val="24"/>
        </w:rPr>
        <w:t>g</w:t>
      </w:r>
      <w:r w:rsidRPr="00DE34BC">
        <w:rPr>
          <w:rFonts w:ascii="Arial" w:hAnsi="Arial" w:cs="Arial"/>
          <w:sz w:val="24"/>
          <w:szCs w:val="24"/>
        </w:rPr>
        <w:t xml:space="preserve">ravity of </w:t>
      </w:r>
      <w:r w:rsidR="00863556" w:rsidRPr="00DE34BC">
        <w:rPr>
          <w:rFonts w:ascii="Arial" w:hAnsi="Arial" w:cs="Arial"/>
          <w:sz w:val="24"/>
          <w:szCs w:val="24"/>
        </w:rPr>
        <w:t xml:space="preserve">1 </w:t>
      </w:r>
      <w:r w:rsidRPr="00DE34BC">
        <w:rPr>
          <w:rFonts w:ascii="Arial" w:hAnsi="Arial" w:cs="Arial"/>
          <w:sz w:val="24"/>
          <w:szCs w:val="24"/>
        </w:rPr>
        <w:t xml:space="preserve">and </w:t>
      </w:r>
      <w:r w:rsidR="00932FF5" w:rsidRPr="00DE34BC">
        <w:rPr>
          <w:rFonts w:ascii="Arial" w:hAnsi="Arial" w:cs="Arial"/>
          <w:sz w:val="24"/>
          <w:szCs w:val="24"/>
        </w:rPr>
        <w:t>n</w:t>
      </w:r>
      <w:r w:rsidRPr="00DE34BC">
        <w:rPr>
          <w:rFonts w:ascii="Arial" w:hAnsi="Arial" w:cs="Arial"/>
          <w:sz w:val="24"/>
          <w:szCs w:val="24"/>
        </w:rPr>
        <w:t>atural gas has a specific gravity of 0.6</w:t>
      </w:r>
      <w:r w:rsidR="00FA248B" w:rsidRPr="00DE34BC">
        <w:rPr>
          <w:rFonts w:ascii="Arial" w:hAnsi="Arial" w:cs="Arial"/>
          <w:sz w:val="24"/>
          <w:szCs w:val="24"/>
        </w:rPr>
        <w:t>.</w:t>
      </w:r>
    </w:p>
    <w:p w14:paraId="3347A25A" w14:textId="77777777" w:rsidR="001C7666" w:rsidRPr="00DE34BC" w:rsidRDefault="004C19F4" w:rsidP="00AB2896">
      <w:pPr>
        <w:pStyle w:val="ListParagraph"/>
        <w:numPr>
          <w:ilvl w:val="0"/>
          <w:numId w:val="50"/>
        </w:numPr>
        <w:rPr>
          <w:rFonts w:ascii="Arial" w:hAnsi="Arial" w:cs="Arial"/>
          <w:sz w:val="24"/>
          <w:szCs w:val="24"/>
        </w:rPr>
      </w:pPr>
      <w:r w:rsidRPr="00DE34BC">
        <w:rPr>
          <w:rFonts w:ascii="Arial" w:hAnsi="Arial" w:cs="Arial"/>
          <w:sz w:val="24"/>
          <w:szCs w:val="24"/>
        </w:rPr>
        <w:t>Therefore</w:t>
      </w:r>
      <w:r w:rsidR="00CB4CAB" w:rsidRPr="00DE34BC">
        <w:rPr>
          <w:rFonts w:ascii="Arial" w:hAnsi="Arial" w:cs="Arial"/>
          <w:sz w:val="24"/>
          <w:szCs w:val="24"/>
        </w:rPr>
        <w:t>,</w:t>
      </w:r>
      <w:r w:rsidRPr="00DE34BC">
        <w:rPr>
          <w:rFonts w:ascii="Arial" w:hAnsi="Arial" w:cs="Arial"/>
          <w:sz w:val="24"/>
          <w:szCs w:val="24"/>
        </w:rPr>
        <w:t xml:space="preserve"> natural gas is lighter than air </w:t>
      </w:r>
      <w:r w:rsidR="00E514AD" w:rsidRPr="00DE34BC">
        <w:rPr>
          <w:rFonts w:ascii="Arial" w:hAnsi="Arial" w:cs="Arial"/>
          <w:sz w:val="24"/>
          <w:szCs w:val="24"/>
        </w:rPr>
        <w:t xml:space="preserve">causing </w:t>
      </w:r>
      <w:r w:rsidR="001C7666" w:rsidRPr="00DE34BC">
        <w:rPr>
          <w:rFonts w:ascii="Arial" w:hAnsi="Arial" w:cs="Arial"/>
          <w:sz w:val="24"/>
          <w:szCs w:val="24"/>
        </w:rPr>
        <w:t xml:space="preserve">it to rise and having </w:t>
      </w:r>
      <w:r w:rsidR="00E514AD" w:rsidRPr="00DE34BC">
        <w:rPr>
          <w:rFonts w:ascii="Arial" w:hAnsi="Arial" w:cs="Arial"/>
          <w:sz w:val="24"/>
          <w:szCs w:val="24"/>
        </w:rPr>
        <w:t>higher readings at ceiling level</w:t>
      </w:r>
      <w:r w:rsidRPr="00DE34BC">
        <w:rPr>
          <w:rFonts w:ascii="Arial" w:hAnsi="Arial" w:cs="Arial"/>
          <w:sz w:val="24"/>
          <w:szCs w:val="24"/>
        </w:rPr>
        <w:t>.</w:t>
      </w:r>
    </w:p>
    <w:p w14:paraId="5E2C2512" w14:textId="77777777" w:rsidR="00747D35" w:rsidRPr="00DE34BC" w:rsidRDefault="00747D35" w:rsidP="00AB2896">
      <w:pPr>
        <w:pStyle w:val="ListParagraph"/>
        <w:numPr>
          <w:ilvl w:val="0"/>
          <w:numId w:val="50"/>
        </w:numPr>
        <w:rPr>
          <w:rFonts w:ascii="Arial" w:hAnsi="Arial" w:cs="Arial"/>
          <w:sz w:val="24"/>
          <w:szCs w:val="24"/>
        </w:rPr>
      </w:pPr>
      <w:r w:rsidRPr="00DE34BC">
        <w:rPr>
          <w:rFonts w:ascii="Arial" w:hAnsi="Arial" w:cs="Arial"/>
          <w:sz w:val="24"/>
          <w:szCs w:val="24"/>
        </w:rPr>
        <w:t>Venting manholes, homes, businesses, and other structures will allow natural gas to rise and dissipate into the outside environment, if it is not contained.</w:t>
      </w:r>
    </w:p>
    <w:p w14:paraId="5E96FD3A" w14:textId="77777777" w:rsidR="00C428D2" w:rsidRPr="00DE34BC" w:rsidRDefault="00747D35" w:rsidP="00AB2896">
      <w:pPr>
        <w:pStyle w:val="ListParagraph"/>
        <w:numPr>
          <w:ilvl w:val="0"/>
          <w:numId w:val="50"/>
        </w:numPr>
        <w:rPr>
          <w:rFonts w:ascii="Arial" w:hAnsi="Arial" w:cs="Arial"/>
          <w:sz w:val="24"/>
          <w:szCs w:val="24"/>
        </w:rPr>
      </w:pPr>
      <w:r w:rsidRPr="00DE34BC">
        <w:rPr>
          <w:rFonts w:ascii="Arial" w:hAnsi="Arial" w:cs="Arial"/>
          <w:sz w:val="24"/>
          <w:szCs w:val="24"/>
        </w:rPr>
        <w:t xml:space="preserve">Propane is heavier than air, where you will find elevated readings at floor </w:t>
      </w:r>
      <w:r w:rsidR="006E7C9E" w:rsidRPr="00DE34BC">
        <w:rPr>
          <w:rFonts w:ascii="Arial" w:hAnsi="Arial" w:cs="Arial"/>
          <w:sz w:val="24"/>
          <w:szCs w:val="24"/>
        </w:rPr>
        <w:t>level;</w:t>
      </w:r>
      <w:r w:rsidRPr="00DE34BC">
        <w:rPr>
          <w:rFonts w:ascii="Arial" w:hAnsi="Arial" w:cs="Arial"/>
          <w:sz w:val="24"/>
          <w:szCs w:val="24"/>
        </w:rPr>
        <w:t xml:space="preserve"> as compared with natural gas </w:t>
      </w:r>
      <w:r w:rsidR="006E7C9E" w:rsidRPr="00DE34BC">
        <w:rPr>
          <w:rFonts w:ascii="Arial" w:hAnsi="Arial" w:cs="Arial"/>
          <w:sz w:val="24"/>
          <w:szCs w:val="24"/>
        </w:rPr>
        <w:t>(elevated readings can be found at ceiling level)</w:t>
      </w:r>
      <w:r w:rsidR="00C428D2" w:rsidRPr="00DE34BC">
        <w:rPr>
          <w:rFonts w:ascii="Arial" w:hAnsi="Arial" w:cs="Arial"/>
          <w:sz w:val="24"/>
          <w:szCs w:val="24"/>
        </w:rPr>
        <w:t>.</w:t>
      </w:r>
    </w:p>
    <w:p w14:paraId="617D842B" w14:textId="77777777" w:rsidR="00C428D2" w:rsidRPr="00DE34BC" w:rsidRDefault="00D968CE" w:rsidP="00AB2896">
      <w:pPr>
        <w:pStyle w:val="ListParagraph"/>
        <w:numPr>
          <w:ilvl w:val="1"/>
          <w:numId w:val="50"/>
        </w:numPr>
        <w:rPr>
          <w:rFonts w:ascii="Arial" w:hAnsi="Arial" w:cs="Arial"/>
          <w:sz w:val="24"/>
          <w:szCs w:val="24"/>
        </w:rPr>
      </w:pPr>
      <w:r w:rsidRPr="00DE34BC">
        <w:rPr>
          <w:rFonts w:ascii="Arial" w:hAnsi="Arial" w:cs="Arial"/>
          <w:sz w:val="24"/>
          <w:szCs w:val="24"/>
        </w:rPr>
        <w:t xml:space="preserve">The odorant </w:t>
      </w:r>
      <w:proofErr w:type="spellStart"/>
      <w:r w:rsidRPr="00DE34BC">
        <w:rPr>
          <w:rFonts w:ascii="Arial" w:hAnsi="Arial" w:cs="Arial"/>
          <w:sz w:val="24"/>
          <w:szCs w:val="24"/>
        </w:rPr>
        <w:t>Mercaptan</w:t>
      </w:r>
      <w:proofErr w:type="spellEnd"/>
      <w:r w:rsidRPr="00DE34BC">
        <w:rPr>
          <w:rFonts w:ascii="Arial" w:hAnsi="Arial" w:cs="Arial"/>
          <w:sz w:val="24"/>
          <w:szCs w:val="24"/>
        </w:rPr>
        <w:t xml:space="preserve"> is also added to propane gas.</w:t>
      </w:r>
    </w:p>
    <w:p w14:paraId="27444741" w14:textId="77777777" w:rsidR="004E14B1" w:rsidRPr="00DE34BC" w:rsidRDefault="004E14B1" w:rsidP="00AB2896">
      <w:pPr>
        <w:pStyle w:val="ListParagraph"/>
        <w:numPr>
          <w:ilvl w:val="1"/>
          <w:numId w:val="50"/>
        </w:numPr>
        <w:rPr>
          <w:rFonts w:ascii="Arial" w:hAnsi="Arial" w:cs="Arial"/>
          <w:sz w:val="24"/>
          <w:szCs w:val="24"/>
        </w:rPr>
      </w:pPr>
      <w:r w:rsidRPr="00DE34BC">
        <w:rPr>
          <w:rFonts w:ascii="Arial" w:hAnsi="Arial" w:cs="Arial"/>
          <w:sz w:val="24"/>
          <w:szCs w:val="24"/>
        </w:rPr>
        <w:t xml:space="preserve">Propane: LEL is 2.1 with UEL of 10 percent. </w:t>
      </w:r>
    </w:p>
    <w:p w14:paraId="016E5618" w14:textId="77777777" w:rsidR="003714BD" w:rsidRPr="00DE34BC" w:rsidRDefault="003714BD">
      <w:pPr>
        <w:rPr>
          <w:rFonts w:ascii="Arial" w:hAnsi="Arial" w:cs="Arial"/>
        </w:rPr>
      </w:pPr>
    </w:p>
    <w:p w14:paraId="00E98328" w14:textId="77777777" w:rsidR="00C91040" w:rsidRPr="00DE34BC" w:rsidRDefault="00C91040" w:rsidP="004C19F4">
      <w:pPr>
        <w:rPr>
          <w:rFonts w:ascii="Arial" w:hAnsi="Arial" w:cs="Arial"/>
          <w:sz w:val="24"/>
          <w:szCs w:val="24"/>
        </w:rPr>
      </w:pPr>
    </w:p>
    <w:p w14:paraId="19593DFF" w14:textId="77777777" w:rsidR="004C19F4" w:rsidRPr="00DE34BC" w:rsidRDefault="004C19F4" w:rsidP="004C19F4">
      <w:pPr>
        <w:rPr>
          <w:rFonts w:ascii="Arial" w:hAnsi="Arial" w:cs="Arial"/>
          <w:b/>
          <w:sz w:val="24"/>
          <w:szCs w:val="24"/>
          <w:u w:val="single"/>
        </w:rPr>
      </w:pPr>
      <w:r w:rsidRPr="00DE34BC">
        <w:rPr>
          <w:rFonts w:ascii="Arial" w:hAnsi="Arial" w:cs="Arial"/>
          <w:b/>
          <w:sz w:val="24"/>
          <w:szCs w:val="24"/>
          <w:u w:val="single"/>
        </w:rPr>
        <w:t>Lower Explosive Limit and Upper Explosive Limit</w:t>
      </w:r>
    </w:p>
    <w:p w14:paraId="0FAC21E9" w14:textId="77777777" w:rsidR="004C19F4" w:rsidRPr="00DE34BC" w:rsidRDefault="004C19F4" w:rsidP="00AA7F88">
      <w:pPr>
        <w:numPr>
          <w:ilvl w:val="0"/>
          <w:numId w:val="40"/>
        </w:numPr>
        <w:rPr>
          <w:rFonts w:ascii="Arial" w:hAnsi="Arial" w:cs="Arial"/>
          <w:sz w:val="24"/>
          <w:szCs w:val="24"/>
          <w:u w:val="single"/>
        </w:rPr>
      </w:pPr>
      <w:r w:rsidRPr="00DE34BC">
        <w:rPr>
          <w:rFonts w:ascii="Arial" w:hAnsi="Arial" w:cs="Arial"/>
          <w:sz w:val="24"/>
          <w:szCs w:val="24"/>
        </w:rPr>
        <w:t>LEL (lower explosive limit) is the leanest possible mixture that will support combustion</w:t>
      </w:r>
      <w:r w:rsidR="00F55BD5" w:rsidRPr="00DE34BC">
        <w:rPr>
          <w:rFonts w:ascii="Arial" w:hAnsi="Arial" w:cs="Arial"/>
          <w:sz w:val="24"/>
          <w:szCs w:val="24"/>
        </w:rPr>
        <w:t xml:space="preserve"> and </w:t>
      </w:r>
      <w:proofErr w:type="gramStart"/>
      <w:r w:rsidR="00F55BD5" w:rsidRPr="00DE34BC">
        <w:rPr>
          <w:rFonts w:ascii="Arial" w:hAnsi="Arial" w:cs="Arial"/>
          <w:sz w:val="24"/>
          <w:szCs w:val="24"/>
        </w:rPr>
        <w:t>is</w:t>
      </w:r>
      <w:r w:rsidR="00D178A2" w:rsidRPr="00DE34BC">
        <w:rPr>
          <w:rFonts w:ascii="Arial" w:hAnsi="Arial" w:cs="Arial"/>
          <w:sz w:val="24"/>
          <w:szCs w:val="24"/>
        </w:rPr>
        <w:t xml:space="preserve">  approximately</w:t>
      </w:r>
      <w:proofErr w:type="gramEnd"/>
      <w:r w:rsidR="00D178A2" w:rsidRPr="00DE34BC">
        <w:rPr>
          <w:rFonts w:ascii="Arial" w:hAnsi="Arial" w:cs="Arial"/>
          <w:sz w:val="24"/>
          <w:szCs w:val="24"/>
        </w:rPr>
        <w:t xml:space="preserve"> </w:t>
      </w:r>
      <w:r w:rsidRPr="00DE34BC">
        <w:rPr>
          <w:rFonts w:ascii="Arial" w:hAnsi="Arial" w:cs="Arial"/>
          <w:sz w:val="24"/>
          <w:szCs w:val="24"/>
        </w:rPr>
        <w:t xml:space="preserve">5% air gas mixture on </w:t>
      </w:r>
      <w:r w:rsidR="00F55BD5" w:rsidRPr="00DE34BC">
        <w:rPr>
          <w:rFonts w:ascii="Arial" w:hAnsi="Arial" w:cs="Arial"/>
          <w:sz w:val="24"/>
          <w:szCs w:val="24"/>
        </w:rPr>
        <w:t xml:space="preserve">a </w:t>
      </w:r>
      <w:r w:rsidR="009465DF" w:rsidRPr="00DE34BC">
        <w:rPr>
          <w:rFonts w:ascii="Arial" w:hAnsi="Arial" w:cs="Arial"/>
          <w:sz w:val="24"/>
          <w:szCs w:val="24"/>
        </w:rPr>
        <w:t xml:space="preserve">percent gas </w:t>
      </w:r>
      <w:r w:rsidRPr="00DE34BC">
        <w:rPr>
          <w:rFonts w:ascii="Arial" w:hAnsi="Arial" w:cs="Arial"/>
          <w:sz w:val="24"/>
          <w:szCs w:val="24"/>
        </w:rPr>
        <w:t>scale</w:t>
      </w:r>
      <w:r w:rsidR="009465DF" w:rsidRPr="00DE34BC">
        <w:rPr>
          <w:rFonts w:ascii="Arial" w:hAnsi="Arial" w:cs="Arial"/>
          <w:sz w:val="24"/>
          <w:szCs w:val="24"/>
        </w:rPr>
        <w:t>.</w:t>
      </w:r>
      <w:r w:rsidRPr="00DE34BC">
        <w:rPr>
          <w:rFonts w:ascii="Arial" w:hAnsi="Arial" w:cs="Arial"/>
          <w:sz w:val="24"/>
          <w:szCs w:val="24"/>
        </w:rPr>
        <w:t xml:space="preserve"> </w:t>
      </w:r>
    </w:p>
    <w:p w14:paraId="599DB0A9" w14:textId="77777777" w:rsidR="004C19F4" w:rsidRPr="00DE34BC" w:rsidRDefault="004C19F4" w:rsidP="00D178A2">
      <w:pPr>
        <w:numPr>
          <w:ilvl w:val="0"/>
          <w:numId w:val="40"/>
        </w:numPr>
        <w:rPr>
          <w:rFonts w:ascii="Arial" w:hAnsi="Arial" w:cs="Arial"/>
          <w:sz w:val="24"/>
          <w:szCs w:val="24"/>
          <w:u w:val="single"/>
        </w:rPr>
      </w:pPr>
      <w:r w:rsidRPr="00DE34BC">
        <w:rPr>
          <w:rFonts w:ascii="Arial" w:hAnsi="Arial" w:cs="Arial"/>
          <w:sz w:val="24"/>
          <w:szCs w:val="24"/>
        </w:rPr>
        <w:t>UEL (upper explosive limit) is the richest possible mixture that will support combustion</w:t>
      </w:r>
      <w:r w:rsidR="00F55BD5" w:rsidRPr="00DE34BC">
        <w:rPr>
          <w:rFonts w:ascii="Arial" w:hAnsi="Arial" w:cs="Arial"/>
          <w:sz w:val="24"/>
          <w:szCs w:val="24"/>
        </w:rPr>
        <w:t xml:space="preserve"> and is</w:t>
      </w:r>
      <w:r w:rsidRPr="00DE34BC">
        <w:rPr>
          <w:rFonts w:ascii="Arial" w:hAnsi="Arial" w:cs="Arial"/>
          <w:sz w:val="24"/>
          <w:szCs w:val="24"/>
        </w:rPr>
        <w:t xml:space="preserve"> </w:t>
      </w:r>
      <w:r w:rsidR="00D178A2" w:rsidRPr="00DE34BC">
        <w:rPr>
          <w:rFonts w:ascii="Arial" w:hAnsi="Arial" w:cs="Arial"/>
          <w:sz w:val="24"/>
          <w:szCs w:val="24"/>
        </w:rPr>
        <w:t xml:space="preserve">approximately </w:t>
      </w:r>
      <w:r w:rsidRPr="00DE34BC">
        <w:rPr>
          <w:rFonts w:ascii="Arial" w:hAnsi="Arial" w:cs="Arial"/>
          <w:sz w:val="24"/>
          <w:szCs w:val="24"/>
        </w:rPr>
        <w:t>15%</w:t>
      </w:r>
      <w:r w:rsidR="00D178A2" w:rsidRPr="00DE34BC">
        <w:rPr>
          <w:rFonts w:ascii="Arial" w:hAnsi="Arial" w:cs="Arial"/>
          <w:sz w:val="24"/>
          <w:szCs w:val="24"/>
        </w:rPr>
        <w:t xml:space="preserve"> air gas mixture on </w:t>
      </w:r>
      <w:r w:rsidR="009465DF" w:rsidRPr="00DE34BC">
        <w:rPr>
          <w:rFonts w:ascii="Arial" w:hAnsi="Arial" w:cs="Arial"/>
          <w:sz w:val="24"/>
          <w:szCs w:val="24"/>
        </w:rPr>
        <w:t>the percent gas</w:t>
      </w:r>
      <w:r w:rsidR="00F55BD5" w:rsidRPr="00DE34BC">
        <w:rPr>
          <w:rFonts w:ascii="Arial" w:hAnsi="Arial" w:cs="Arial"/>
          <w:sz w:val="24"/>
          <w:szCs w:val="24"/>
        </w:rPr>
        <w:t xml:space="preserve"> </w:t>
      </w:r>
      <w:r w:rsidR="00D178A2" w:rsidRPr="00DE34BC">
        <w:rPr>
          <w:rFonts w:ascii="Arial" w:hAnsi="Arial" w:cs="Arial"/>
          <w:sz w:val="24"/>
          <w:szCs w:val="24"/>
        </w:rPr>
        <w:t>scale</w:t>
      </w:r>
      <w:r w:rsidR="009465DF" w:rsidRPr="00DE34BC">
        <w:rPr>
          <w:rFonts w:ascii="Arial" w:hAnsi="Arial" w:cs="Arial"/>
          <w:sz w:val="24"/>
          <w:szCs w:val="24"/>
        </w:rPr>
        <w:t>.</w:t>
      </w:r>
      <w:r w:rsidR="00D178A2" w:rsidRPr="00DE34BC">
        <w:rPr>
          <w:rFonts w:ascii="Arial" w:hAnsi="Arial" w:cs="Arial"/>
          <w:sz w:val="24"/>
          <w:szCs w:val="24"/>
        </w:rPr>
        <w:t xml:space="preserve"> </w:t>
      </w:r>
    </w:p>
    <w:p w14:paraId="118F30C1" w14:textId="77777777" w:rsidR="009465DF" w:rsidRPr="00BF0F32" w:rsidRDefault="009465DF" w:rsidP="009465DF">
      <w:pPr>
        <w:ind w:left="720"/>
        <w:rPr>
          <w:rFonts w:ascii="Arial" w:hAnsi="Arial" w:cs="Arial"/>
          <w:sz w:val="18"/>
          <w:szCs w:val="24"/>
          <w:u w:val="single"/>
        </w:rPr>
      </w:pPr>
    </w:p>
    <w:p w14:paraId="6D73505A" w14:textId="1120C3AD" w:rsidR="004C19F4" w:rsidRPr="00BF0F32" w:rsidRDefault="009465DF" w:rsidP="004C19F4">
      <w:pPr>
        <w:rPr>
          <w:rFonts w:ascii="Arial" w:hAnsi="Arial" w:cs="Arial"/>
          <w:sz w:val="24"/>
          <w:szCs w:val="24"/>
        </w:rPr>
      </w:pPr>
      <w:r w:rsidRPr="00DE34BC">
        <w:rPr>
          <w:rFonts w:ascii="Arial" w:hAnsi="Arial" w:cs="Arial"/>
        </w:rPr>
        <w:object w:dxaOrig="12046" w:dyaOrig="3135" w14:anchorId="3ECB75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5.35pt;height:149.65pt" o:ole="">
            <v:imagedata r:id="rId10" o:title=""/>
          </v:shape>
          <o:OLEObject Type="Embed" ProgID="Visio.Drawing.11" ShapeID="_x0000_i1025" DrawAspect="Content" ObjectID="_1566646031" r:id="rId11"/>
        </w:object>
      </w:r>
    </w:p>
    <w:p w14:paraId="7BDE7EBC" w14:textId="77777777" w:rsidR="004C19F4" w:rsidRPr="00DE34BC" w:rsidRDefault="002C6D32" w:rsidP="004C19F4">
      <w:pPr>
        <w:rPr>
          <w:rFonts w:ascii="Arial" w:hAnsi="Arial" w:cs="Arial"/>
          <w:b/>
          <w:sz w:val="24"/>
          <w:szCs w:val="24"/>
          <w:u w:val="single"/>
        </w:rPr>
      </w:pPr>
      <w:r w:rsidRPr="00DE34BC">
        <w:rPr>
          <w:rFonts w:ascii="Arial" w:hAnsi="Arial" w:cs="Arial"/>
          <w:b/>
          <w:sz w:val="24"/>
          <w:szCs w:val="24"/>
          <w:u w:val="single"/>
        </w:rPr>
        <w:t>Action Level</w:t>
      </w:r>
      <w:r w:rsidR="00443D25" w:rsidRPr="00DE34BC">
        <w:rPr>
          <w:rFonts w:ascii="Arial" w:hAnsi="Arial" w:cs="Arial"/>
          <w:b/>
          <w:sz w:val="24"/>
          <w:szCs w:val="24"/>
          <w:u w:val="single"/>
        </w:rPr>
        <w:t xml:space="preserve"> for th</w:t>
      </w:r>
      <w:r w:rsidR="00906379" w:rsidRPr="00DE34BC">
        <w:rPr>
          <w:rFonts w:ascii="Arial" w:hAnsi="Arial" w:cs="Arial"/>
          <w:b/>
          <w:sz w:val="24"/>
          <w:szCs w:val="24"/>
          <w:u w:val="single"/>
        </w:rPr>
        <w:t xml:space="preserve">e </w:t>
      </w:r>
      <w:r w:rsidR="0068128D" w:rsidRPr="00DE34BC">
        <w:rPr>
          <w:rFonts w:ascii="Arial" w:hAnsi="Arial" w:cs="Arial"/>
          <w:b/>
          <w:sz w:val="24"/>
          <w:szCs w:val="24"/>
          <w:u w:val="single"/>
        </w:rPr>
        <w:t>P</w:t>
      </w:r>
      <w:r w:rsidR="00906379" w:rsidRPr="00DE34BC">
        <w:rPr>
          <w:rFonts w:ascii="Arial" w:hAnsi="Arial" w:cs="Arial"/>
          <w:b/>
          <w:sz w:val="24"/>
          <w:szCs w:val="24"/>
          <w:u w:val="single"/>
        </w:rPr>
        <w:t>rotection of the Public and Responders</w:t>
      </w:r>
      <w:r w:rsidR="009465DF" w:rsidRPr="00DE34BC">
        <w:rPr>
          <w:rFonts w:ascii="Arial" w:hAnsi="Arial" w:cs="Arial"/>
          <w:b/>
          <w:sz w:val="24"/>
          <w:szCs w:val="24"/>
          <w:u w:val="single"/>
        </w:rPr>
        <w:t xml:space="preserve"> based on Open Air Readings</w:t>
      </w:r>
    </w:p>
    <w:p w14:paraId="21B0DDD2" w14:textId="77777777" w:rsidR="00443D25" w:rsidRPr="00DE34BC" w:rsidRDefault="00443D25" w:rsidP="008675AF">
      <w:pPr>
        <w:pStyle w:val="ListParagraph"/>
        <w:numPr>
          <w:ilvl w:val="0"/>
          <w:numId w:val="39"/>
        </w:numPr>
        <w:rPr>
          <w:rFonts w:ascii="Arial" w:hAnsi="Arial" w:cs="Arial"/>
          <w:sz w:val="24"/>
          <w:szCs w:val="24"/>
        </w:rPr>
      </w:pPr>
      <w:r w:rsidRPr="00DE34BC">
        <w:rPr>
          <w:rFonts w:ascii="Arial" w:hAnsi="Arial" w:cs="Arial"/>
          <w:sz w:val="24"/>
          <w:szCs w:val="24"/>
        </w:rPr>
        <w:t>A</w:t>
      </w:r>
      <w:r w:rsidR="004048B1" w:rsidRPr="00DE34BC">
        <w:rPr>
          <w:rFonts w:ascii="Arial" w:hAnsi="Arial" w:cs="Arial"/>
          <w:sz w:val="24"/>
          <w:szCs w:val="24"/>
        </w:rPr>
        <w:t>NY</w:t>
      </w:r>
      <w:r w:rsidRPr="00DE34BC">
        <w:rPr>
          <w:rFonts w:ascii="Arial" w:hAnsi="Arial" w:cs="Arial"/>
          <w:sz w:val="24"/>
          <w:szCs w:val="24"/>
        </w:rPr>
        <w:t xml:space="preserve"> </w:t>
      </w:r>
      <w:r w:rsidR="009465DF" w:rsidRPr="00DE34BC">
        <w:rPr>
          <w:rFonts w:ascii="Arial" w:hAnsi="Arial" w:cs="Arial"/>
          <w:sz w:val="24"/>
          <w:szCs w:val="24"/>
        </w:rPr>
        <w:t xml:space="preserve">“open air” </w:t>
      </w:r>
      <w:r w:rsidR="0068128D" w:rsidRPr="00DE34BC">
        <w:rPr>
          <w:rFonts w:ascii="Arial" w:hAnsi="Arial" w:cs="Arial"/>
          <w:sz w:val="24"/>
          <w:szCs w:val="24"/>
        </w:rPr>
        <w:t>g</w:t>
      </w:r>
      <w:r w:rsidRPr="00DE34BC">
        <w:rPr>
          <w:rFonts w:ascii="Arial" w:hAnsi="Arial" w:cs="Arial"/>
          <w:sz w:val="24"/>
          <w:szCs w:val="24"/>
        </w:rPr>
        <w:t xml:space="preserve">as </w:t>
      </w:r>
      <w:r w:rsidR="0068128D" w:rsidRPr="00DE34BC">
        <w:rPr>
          <w:rFonts w:ascii="Arial" w:hAnsi="Arial" w:cs="Arial"/>
          <w:sz w:val="24"/>
          <w:szCs w:val="24"/>
        </w:rPr>
        <w:t>r</w:t>
      </w:r>
      <w:r w:rsidRPr="00DE34BC">
        <w:rPr>
          <w:rFonts w:ascii="Arial" w:hAnsi="Arial" w:cs="Arial"/>
          <w:sz w:val="24"/>
          <w:szCs w:val="24"/>
        </w:rPr>
        <w:t>eadings obtained inside a structure, evacuate all occupants from the structure</w:t>
      </w:r>
    </w:p>
    <w:p w14:paraId="193A8DF2" w14:textId="77777777" w:rsidR="00443D25" w:rsidRPr="00DE34BC" w:rsidRDefault="00443D25" w:rsidP="008675AF">
      <w:pPr>
        <w:pStyle w:val="ListParagraph"/>
        <w:numPr>
          <w:ilvl w:val="0"/>
          <w:numId w:val="39"/>
        </w:numPr>
        <w:rPr>
          <w:rFonts w:ascii="Arial" w:hAnsi="Arial" w:cs="Arial"/>
          <w:sz w:val="24"/>
          <w:szCs w:val="24"/>
        </w:rPr>
      </w:pPr>
      <w:r w:rsidRPr="00DE34BC">
        <w:rPr>
          <w:rFonts w:ascii="Arial" w:hAnsi="Arial" w:cs="Arial"/>
          <w:sz w:val="24"/>
          <w:szCs w:val="24"/>
        </w:rPr>
        <w:t xml:space="preserve">Any </w:t>
      </w:r>
      <w:r w:rsidR="009465DF" w:rsidRPr="00DE34BC">
        <w:rPr>
          <w:rFonts w:ascii="Arial" w:hAnsi="Arial" w:cs="Arial"/>
          <w:sz w:val="24"/>
          <w:szCs w:val="24"/>
        </w:rPr>
        <w:t xml:space="preserve">“open air” </w:t>
      </w:r>
      <w:r w:rsidRPr="00DE34BC">
        <w:rPr>
          <w:rFonts w:ascii="Arial" w:hAnsi="Arial" w:cs="Arial"/>
          <w:sz w:val="24"/>
          <w:szCs w:val="24"/>
        </w:rPr>
        <w:t xml:space="preserve">gas readings obtained inside a structures at </w:t>
      </w:r>
      <w:r w:rsidR="00B16359" w:rsidRPr="00DE34BC">
        <w:rPr>
          <w:rFonts w:ascii="Arial" w:hAnsi="Arial" w:cs="Arial"/>
          <w:sz w:val="24"/>
          <w:szCs w:val="24"/>
        </w:rPr>
        <w:t>10% LEL (0.5% Gas), evacuate emergency responders</w:t>
      </w:r>
    </w:p>
    <w:p w14:paraId="7664296B" w14:textId="77777777" w:rsidR="00B16359" w:rsidRPr="00DE34BC" w:rsidRDefault="00B16359" w:rsidP="009465DF">
      <w:pPr>
        <w:pStyle w:val="ListParagraph"/>
        <w:numPr>
          <w:ilvl w:val="1"/>
          <w:numId w:val="39"/>
        </w:numPr>
        <w:rPr>
          <w:rFonts w:ascii="Arial" w:hAnsi="Arial" w:cs="Arial"/>
          <w:sz w:val="24"/>
          <w:szCs w:val="24"/>
        </w:rPr>
      </w:pPr>
      <w:r w:rsidRPr="00DE34BC">
        <w:rPr>
          <w:rFonts w:ascii="Arial" w:hAnsi="Arial" w:cs="Arial"/>
          <w:sz w:val="24"/>
          <w:szCs w:val="24"/>
        </w:rPr>
        <w:t>Gas Responders evacuate at 20% LEL (1% Gas).</w:t>
      </w:r>
    </w:p>
    <w:p w14:paraId="7B95EA06" w14:textId="77777777" w:rsidR="009465DF" w:rsidRPr="00DE34BC" w:rsidRDefault="009465DF" w:rsidP="009465DF">
      <w:pPr>
        <w:rPr>
          <w:rFonts w:ascii="Arial" w:hAnsi="Arial" w:cs="Arial"/>
          <w:sz w:val="24"/>
          <w:szCs w:val="24"/>
        </w:rPr>
      </w:pPr>
      <w:r w:rsidRPr="00DE34BC">
        <w:rPr>
          <w:rFonts w:ascii="Arial" w:hAnsi="Arial" w:cs="Arial"/>
          <w:sz w:val="24"/>
          <w:szCs w:val="24"/>
        </w:rPr>
        <w:t>Note: While evacuation is at a lower percent of the LEL there may be areas in the structure at or above the explosive limit.</w:t>
      </w:r>
    </w:p>
    <w:p w14:paraId="0C81657F" w14:textId="77777777" w:rsidR="00273781" w:rsidRPr="00BF0F32" w:rsidRDefault="00273781" w:rsidP="009465DF">
      <w:pPr>
        <w:rPr>
          <w:rFonts w:ascii="Arial" w:hAnsi="Arial" w:cs="Arial"/>
          <w:szCs w:val="24"/>
        </w:rPr>
      </w:pPr>
    </w:p>
    <w:p w14:paraId="413FE7A2" w14:textId="77777777" w:rsidR="00991638" w:rsidRDefault="009465DF" w:rsidP="009465DF">
      <w:pPr>
        <w:rPr>
          <w:rFonts w:ascii="Arial" w:hAnsi="Arial" w:cs="Arial"/>
          <w:sz w:val="24"/>
          <w:szCs w:val="24"/>
        </w:rPr>
      </w:pPr>
      <w:r w:rsidRPr="00DE34BC">
        <w:rPr>
          <w:rFonts w:ascii="Arial" w:hAnsi="Arial" w:cs="Arial"/>
          <w:sz w:val="24"/>
          <w:szCs w:val="24"/>
        </w:rPr>
        <w:t>Note: Open Air reading</w:t>
      </w:r>
      <w:r w:rsidR="000F6500" w:rsidRPr="00DE34BC">
        <w:rPr>
          <w:rFonts w:ascii="Arial" w:hAnsi="Arial" w:cs="Arial"/>
          <w:sz w:val="24"/>
          <w:szCs w:val="24"/>
        </w:rPr>
        <w:t xml:space="preserve">s </w:t>
      </w:r>
      <w:r w:rsidR="00991638" w:rsidRPr="00DE34BC">
        <w:rPr>
          <w:rFonts w:ascii="Arial" w:hAnsi="Arial" w:cs="Arial"/>
          <w:sz w:val="24"/>
          <w:szCs w:val="24"/>
        </w:rPr>
        <w:t xml:space="preserve">inside a building </w:t>
      </w:r>
      <w:r w:rsidR="000F6500" w:rsidRPr="00DE34BC">
        <w:rPr>
          <w:rFonts w:ascii="Arial" w:hAnsi="Arial" w:cs="Arial"/>
          <w:sz w:val="24"/>
          <w:szCs w:val="24"/>
        </w:rPr>
        <w:t>are obtained for room air</w:t>
      </w:r>
      <w:r w:rsidR="00991638" w:rsidRPr="00DE34BC">
        <w:rPr>
          <w:rFonts w:ascii="Arial" w:hAnsi="Arial" w:cs="Arial"/>
          <w:sz w:val="24"/>
          <w:szCs w:val="24"/>
        </w:rPr>
        <w:t xml:space="preserve"> in the open area.</w:t>
      </w:r>
    </w:p>
    <w:p w14:paraId="423F2BD5" w14:textId="77777777" w:rsidR="00273781" w:rsidRPr="00BF0F32" w:rsidRDefault="00273781" w:rsidP="00273781">
      <w:pPr>
        <w:rPr>
          <w:rFonts w:ascii="Arial" w:hAnsi="Arial" w:cs="Arial"/>
          <w:szCs w:val="24"/>
        </w:rPr>
      </w:pPr>
    </w:p>
    <w:p w14:paraId="2CD353B6" w14:textId="2B8B113B" w:rsidR="00273781" w:rsidRPr="00DE34BC" w:rsidRDefault="00273781" w:rsidP="00273781">
      <w:pPr>
        <w:rPr>
          <w:rFonts w:ascii="Arial" w:hAnsi="Arial" w:cs="Arial"/>
          <w:sz w:val="24"/>
          <w:szCs w:val="24"/>
        </w:rPr>
      </w:pPr>
      <w:r w:rsidRPr="00DE34BC">
        <w:rPr>
          <w:rFonts w:ascii="Arial" w:hAnsi="Arial" w:cs="Arial"/>
          <w:sz w:val="24"/>
          <w:szCs w:val="24"/>
        </w:rPr>
        <w:t xml:space="preserve">Note: Gas </w:t>
      </w:r>
      <w:r w:rsidR="00A90E7E">
        <w:rPr>
          <w:rFonts w:ascii="Arial" w:hAnsi="Arial" w:cs="Arial"/>
          <w:sz w:val="24"/>
          <w:szCs w:val="24"/>
        </w:rPr>
        <w:t>detection equipment (METER)</w:t>
      </w:r>
      <w:r w:rsidRPr="00DE34BC">
        <w:rPr>
          <w:rFonts w:ascii="Arial" w:hAnsi="Arial" w:cs="Arial"/>
          <w:sz w:val="24"/>
          <w:szCs w:val="24"/>
        </w:rPr>
        <w:t xml:space="preserve"> is typically calibrated to a specific reference combustible gas, reading differen</w:t>
      </w:r>
      <w:r>
        <w:rPr>
          <w:rFonts w:ascii="Arial" w:hAnsi="Arial" w:cs="Arial"/>
          <w:sz w:val="24"/>
          <w:szCs w:val="24"/>
        </w:rPr>
        <w:t>t</w:t>
      </w:r>
      <w:r w:rsidRPr="00DE34BC">
        <w:rPr>
          <w:rFonts w:ascii="Arial" w:hAnsi="Arial" w:cs="Arial"/>
          <w:sz w:val="24"/>
          <w:szCs w:val="24"/>
        </w:rPr>
        <w:t xml:space="preserve"> gas than the specific gas the CGI will provide a reading that is under or over the actual level.  The best action is to establish a low (10% LEL) action level to evacuate responders.  Life Safety concerns may require actions above the action level</w:t>
      </w:r>
      <w:r w:rsidR="00BF0F32">
        <w:rPr>
          <w:rFonts w:ascii="Arial" w:hAnsi="Arial" w:cs="Arial"/>
          <w:sz w:val="24"/>
          <w:szCs w:val="24"/>
        </w:rPr>
        <w:t xml:space="preserve"> for these situations</w:t>
      </w:r>
      <w:r w:rsidRPr="00DE34BC">
        <w:rPr>
          <w:rFonts w:ascii="Arial" w:hAnsi="Arial" w:cs="Arial"/>
          <w:sz w:val="24"/>
          <w:szCs w:val="24"/>
        </w:rPr>
        <w:t xml:space="preserve"> use risk to gain, control ignition sources and coordinate actions using Unified Command.</w:t>
      </w:r>
    </w:p>
    <w:p w14:paraId="7C24DA30" w14:textId="77777777" w:rsidR="00273781" w:rsidRPr="00DE34BC" w:rsidRDefault="00273781" w:rsidP="009465DF">
      <w:pPr>
        <w:rPr>
          <w:rFonts w:ascii="Arial" w:hAnsi="Arial" w:cs="Arial"/>
          <w:sz w:val="24"/>
          <w:szCs w:val="24"/>
        </w:rPr>
      </w:pPr>
    </w:p>
    <w:p w14:paraId="244BF7F7" w14:textId="5B1F67D1" w:rsidR="002E1EDF" w:rsidRDefault="002E1EDF">
      <w:pPr>
        <w:rPr>
          <w:rFonts w:ascii="Arial" w:hAnsi="Arial" w:cs="Arial"/>
          <w:b/>
          <w:sz w:val="24"/>
          <w:szCs w:val="24"/>
          <w:u w:val="single"/>
        </w:rPr>
      </w:pPr>
    </w:p>
    <w:p w14:paraId="4A49BBA8" w14:textId="37ADDEE0" w:rsidR="004E14B1" w:rsidRPr="00DE34BC" w:rsidRDefault="00447AF4" w:rsidP="004C19F4">
      <w:pPr>
        <w:rPr>
          <w:rFonts w:ascii="Arial" w:hAnsi="Arial" w:cs="Arial"/>
          <w:sz w:val="24"/>
          <w:szCs w:val="24"/>
        </w:rPr>
      </w:pPr>
      <w:r w:rsidRPr="00DE34BC">
        <w:rPr>
          <w:rFonts w:ascii="Arial" w:hAnsi="Arial" w:cs="Arial"/>
          <w:b/>
          <w:sz w:val="24"/>
          <w:szCs w:val="24"/>
          <w:u w:val="single"/>
        </w:rPr>
        <w:lastRenderedPageBreak/>
        <w:t>Gas Migration Considerations</w:t>
      </w:r>
      <w:r w:rsidR="005C4332" w:rsidRPr="00DE34BC">
        <w:rPr>
          <w:rFonts w:ascii="Arial" w:hAnsi="Arial" w:cs="Arial"/>
          <w:b/>
          <w:sz w:val="24"/>
          <w:szCs w:val="24"/>
          <w:u w:val="single"/>
        </w:rPr>
        <w:t xml:space="preserve"> (e.g. other utility lines, concrete, asphalt, winter conditions, rain / water)</w:t>
      </w:r>
    </w:p>
    <w:p w14:paraId="09B0FE6A" w14:textId="77777777" w:rsidR="004E14B1" w:rsidRPr="00DE79EA" w:rsidRDefault="004E14B1" w:rsidP="00D65860">
      <w:pPr>
        <w:pStyle w:val="ListParagraph"/>
        <w:numPr>
          <w:ilvl w:val="0"/>
          <w:numId w:val="53"/>
        </w:numPr>
        <w:rPr>
          <w:rFonts w:ascii="Arial" w:hAnsi="Arial" w:cs="Arial"/>
          <w:sz w:val="24"/>
          <w:szCs w:val="24"/>
        </w:rPr>
      </w:pPr>
      <w:r w:rsidRPr="00DE79EA">
        <w:rPr>
          <w:rFonts w:ascii="Arial" w:hAnsi="Arial" w:cs="Arial"/>
          <w:sz w:val="24"/>
          <w:szCs w:val="24"/>
        </w:rPr>
        <w:t xml:space="preserve">Natural gas lighter than air can migrate underground and along other pathways including sewer systems and utility trenches.  Asphalt / concrete / frost can prevent natural gas from rising into the atmosphere. Natural gas can migrate </w:t>
      </w:r>
      <w:r w:rsidR="00A9593F" w:rsidRPr="00DE79EA">
        <w:rPr>
          <w:rFonts w:ascii="Arial" w:hAnsi="Arial" w:cs="Arial"/>
          <w:sz w:val="24"/>
          <w:szCs w:val="24"/>
        </w:rPr>
        <w:t>underground</w:t>
      </w:r>
      <w:r w:rsidRPr="00DE79EA">
        <w:rPr>
          <w:rFonts w:ascii="Arial" w:hAnsi="Arial" w:cs="Arial"/>
          <w:sz w:val="24"/>
          <w:szCs w:val="24"/>
        </w:rPr>
        <w:t xml:space="preserve"> into structures.</w:t>
      </w:r>
    </w:p>
    <w:p w14:paraId="661CEEF0" w14:textId="1EED9F8B" w:rsidR="004E14B1" w:rsidRPr="00DE79EA" w:rsidRDefault="00566D25" w:rsidP="00D65860">
      <w:pPr>
        <w:pStyle w:val="ListParagraph"/>
        <w:numPr>
          <w:ilvl w:val="0"/>
          <w:numId w:val="53"/>
        </w:numPr>
        <w:rPr>
          <w:rFonts w:ascii="Arial" w:hAnsi="Arial" w:cs="Arial"/>
          <w:sz w:val="24"/>
          <w:szCs w:val="24"/>
        </w:rPr>
      </w:pPr>
      <w:r w:rsidRPr="00DE79EA">
        <w:rPr>
          <w:rFonts w:ascii="Arial" w:hAnsi="Arial" w:cs="Arial"/>
          <w:sz w:val="24"/>
          <w:szCs w:val="24"/>
        </w:rPr>
        <w:t xml:space="preserve">Do not rely on gas odor. </w:t>
      </w:r>
      <w:r w:rsidR="000F6500" w:rsidRPr="00DE79EA">
        <w:rPr>
          <w:rFonts w:ascii="Arial" w:hAnsi="Arial" w:cs="Arial"/>
          <w:sz w:val="24"/>
          <w:szCs w:val="24"/>
        </w:rPr>
        <w:t xml:space="preserve">The odorant added can be scrubbed from the gas or a person can be </w:t>
      </w:r>
      <w:r w:rsidR="00A9593F" w:rsidRPr="00DE79EA">
        <w:rPr>
          <w:rFonts w:ascii="Arial" w:hAnsi="Arial" w:cs="Arial"/>
          <w:sz w:val="24"/>
          <w:szCs w:val="24"/>
        </w:rPr>
        <w:t>desensitized</w:t>
      </w:r>
      <w:r w:rsidR="000F6500" w:rsidRPr="00DE79EA">
        <w:rPr>
          <w:rFonts w:ascii="Arial" w:hAnsi="Arial" w:cs="Arial"/>
          <w:sz w:val="24"/>
          <w:szCs w:val="24"/>
        </w:rPr>
        <w:t xml:space="preserve"> to the odorant.  Always use </w:t>
      </w:r>
      <w:r w:rsidR="00A9593F" w:rsidRPr="00DE79EA">
        <w:rPr>
          <w:rFonts w:ascii="Arial" w:hAnsi="Arial" w:cs="Arial"/>
          <w:sz w:val="24"/>
          <w:szCs w:val="24"/>
        </w:rPr>
        <w:t>calibrated</w:t>
      </w:r>
      <w:r w:rsidR="000F6500" w:rsidRPr="00DE79EA">
        <w:rPr>
          <w:rFonts w:ascii="Arial" w:hAnsi="Arial" w:cs="Arial"/>
          <w:sz w:val="24"/>
          <w:szCs w:val="24"/>
        </w:rPr>
        <w:t xml:space="preserve"> gas detection equipment</w:t>
      </w:r>
      <w:r w:rsidR="00934400">
        <w:rPr>
          <w:rFonts w:ascii="Arial" w:hAnsi="Arial" w:cs="Arial"/>
          <w:sz w:val="24"/>
          <w:szCs w:val="24"/>
        </w:rPr>
        <w:t xml:space="preserve"> (METER)</w:t>
      </w:r>
      <w:r w:rsidR="000F6500" w:rsidRPr="00DE79EA">
        <w:rPr>
          <w:rFonts w:ascii="Arial" w:hAnsi="Arial" w:cs="Arial"/>
          <w:sz w:val="24"/>
          <w:szCs w:val="24"/>
        </w:rPr>
        <w:t xml:space="preserve"> such as a </w:t>
      </w:r>
      <w:r w:rsidR="00A9593F" w:rsidRPr="00DE79EA">
        <w:rPr>
          <w:rFonts w:ascii="Arial" w:hAnsi="Arial" w:cs="Arial"/>
          <w:sz w:val="24"/>
          <w:szCs w:val="24"/>
        </w:rPr>
        <w:t>Combustible</w:t>
      </w:r>
      <w:r w:rsidR="000F6500" w:rsidRPr="00DE79EA">
        <w:rPr>
          <w:rFonts w:ascii="Arial" w:hAnsi="Arial" w:cs="Arial"/>
          <w:sz w:val="24"/>
          <w:szCs w:val="24"/>
        </w:rPr>
        <w:t xml:space="preserve"> </w:t>
      </w:r>
      <w:r w:rsidR="00991638" w:rsidRPr="00DE79EA">
        <w:rPr>
          <w:rFonts w:ascii="Arial" w:hAnsi="Arial" w:cs="Arial"/>
          <w:sz w:val="24"/>
          <w:szCs w:val="24"/>
        </w:rPr>
        <w:t>G</w:t>
      </w:r>
      <w:r w:rsidR="000F6500" w:rsidRPr="00DE79EA">
        <w:rPr>
          <w:rFonts w:ascii="Arial" w:hAnsi="Arial" w:cs="Arial"/>
          <w:sz w:val="24"/>
          <w:szCs w:val="24"/>
        </w:rPr>
        <w:t xml:space="preserve">as </w:t>
      </w:r>
      <w:r w:rsidR="00991638" w:rsidRPr="00DE79EA">
        <w:rPr>
          <w:rFonts w:ascii="Arial" w:hAnsi="Arial" w:cs="Arial"/>
          <w:sz w:val="24"/>
          <w:szCs w:val="24"/>
        </w:rPr>
        <w:t>I</w:t>
      </w:r>
      <w:r w:rsidR="00934400">
        <w:rPr>
          <w:rFonts w:ascii="Arial" w:hAnsi="Arial" w:cs="Arial"/>
          <w:sz w:val="24"/>
          <w:szCs w:val="24"/>
        </w:rPr>
        <w:t>ndicator (CGI)</w:t>
      </w:r>
      <w:r w:rsidR="000F6500" w:rsidRPr="00DE79EA">
        <w:rPr>
          <w:rFonts w:ascii="Arial" w:hAnsi="Arial" w:cs="Arial"/>
          <w:sz w:val="24"/>
          <w:szCs w:val="24"/>
        </w:rPr>
        <w:t>.</w:t>
      </w:r>
    </w:p>
    <w:p w14:paraId="7F07637F" w14:textId="77777777" w:rsidR="00D65860" w:rsidRPr="00DE79EA" w:rsidRDefault="004E14B1" w:rsidP="00D65860">
      <w:pPr>
        <w:pStyle w:val="ListParagraph"/>
        <w:numPr>
          <w:ilvl w:val="0"/>
          <w:numId w:val="53"/>
        </w:numPr>
        <w:rPr>
          <w:rFonts w:ascii="Arial" w:hAnsi="Arial" w:cs="Arial"/>
          <w:sz w:val="24"/>
          <w:szCs w:val="24"/>
        </w:rPr>
      </w:pPr>
      <w:r w:rsidRPr="00DE79EA">
        <w:rPr>
          <w:rFonts w:ascii="Arial" w:hAnsi="Arial" w:cs="Arial"/>
          <w:sz w:val="24"/>
          <w:szCs w:val="24"/>
        </w:rPr>
        <w:t xml:space="preserve">Propane being heavier than air will pool in low areas, </w:t>
      </w:r>
      <w:r w:rsidR="00A9593F" w:rsidRPr="00DE79EA">
        <w:rPr>
          <w:rFonts w:ascii="Arial" w:hAnsi="Arial" w:cs="Arial"/>
          <w:sz w:val="24"/>
          <w:szCs w:val="24"/>
        </w:rPr>
        <w:t>basements and</w:t>
      </w:r>
      <w:r w:rsidRPr="00DE79EA">
        <w:rPr>
          <w:rFonts w:ascii="Arial" w:hAnsi="Arial" w:cs="Arial"/>
          <w:sz w:val="24"/>
          <w:szCs w:val="24"/>
        </w:rPr>
        <w:t xml:space="preserve"> can collect in pockets underground.</w:t>
      </w:r>
    </w:p>
    <w:p w14:paraId="5980F812" w14:textId="77777777" w:rsidR="00D65860" w:rsidRPr="00DE34BC" w:rsidRDefault="00D65860" w:rsidP="00D65860">
      <w:pPr>
        <w:rPr>
          <w:rFonts w:ascii="Arial" w:hAnsi="Arial" w:cs="Arial"/>
          <w:b/>
          <w:sz w:val="24"/>
          <w:szCs w:val="24"/>
          <w:u w:val="single"/>
        </w:rPr>
      </w:pPr>
    </w:p>
    <w:p w14:paraId="2F53F864" w14:textId="77777777" w:rsidR="00DE79EA" w:rsidRDefault="00DE79EA" w:rsidP="00D65860">
      <w:pPr>
        <w:rPr>
          <w:rFonts w:ascii="Arial" w:hAnsi="Arial" w:cs="Arial"/>
          <w:b/>
          <w:sz w:val="24"/>
          <w:szCs w:val="24"/>
          <w:u w:val="single"/>
        </w:rPr>
      </w:pPr>
    </w:p>
    <w:p w14:paraId="436CE21B" w14:textId="77777777" w:rsidR="00DE79EA" w:rsidRDefault="00DE79EA" w:rsidP="00D65860">
      <w:pPr>
        <w:rPr>
          <w:rFonts w:ascii="Arial" w:hAnsi="Arial" w:cs="Arial"/>
          <w:b/>
          <w:sz w:val="24"/>
          <w:szCs w:val="24"/>
          <w:u w:val="single"/>
        </w:rPr>
      </w:pPr>
    </w:p>
    <w:p w14:paraId="43B9AAF9" w14:textId="77777777" w:rsidR="00D65860" w:rsidRPr="00DE34BC" w:rsidRDefault="00D65860" w:rsidP="00D65860">
      <w:pPr>
        <w:rPr>
          <w:rFonts w:ascii="Arial" w:hAnsi="Arial" w:cs="Arial"/>
          <w:b/>
          <w:sz w:val="24"/>
          <w:szCs w:val="24"/>
          <w:u w:val="single"/>
        </w:rPr>
      </w:pPr>
      <w:r w:rsidRPr="00DE34BC">
        <w:rPr>
          <w:rFonts w:ascii="Arial" w:hAnsi="Arial" w:cs="Arial"/>
          <w:b/>
          <w:sz w:val="24"/>
          <w:szCs w:val="24"/>
          <w:u w:val="single"/>
        </w:rPr>
        <w:t>There are three general natural pressures systems:</w:t>
      </w:r>
    </w:p>
    <w:p w14:paraId="44E0E388" w14:textId="77777777" w:rsidR="00D65860" w:rsidRPr="00DE34BC" w:rsidRDefault="00D65860" w:rsidP="00D65860">
      <w:pPr>
        <w:pStyle w:val="ListParagraph"/>
        <w:numPr>
          <w:ilvl w:val="0"/>
          <w:numId w:val="54"/>
        </w:numPr>
        <w:rPr>
          <w:rFonts w:ascii="Arial" w:hAnsi="Arial" w:cs="Arial"/>
          <w:sz w:val="24"/>
          <w:szCs w:val="24"/>
        </w:rPr>
      </w:pPr>
      <w:r w:rsidRPr="00DE34BC">
        <w:rPr>
          <w:rFonts w:ascii="Arial" w:hAnsi="Arial" w:cs="Arial"/>
          <w:sz w:val="24"/>
          <w:szCs w:val="24"/>
        </w:rPr>
        <w:t>Low pressure or utilization pressure typically ¼ psi generally the pressure used to feed appliances</w:t>
      </w:r>
      <w:r w:rsidR="00A25B71" w:rsidRPr="00DE34BC">
        <w:rPr>
          <w:rFonts w:ascii="Arial" w:hAnsi="Arial" w:cs="Arial"/>
          <w:sz w:val="24"/>
          <w:szCs w:val="24"/>
        </w:rPr>
        <w:t>.  This pressure is used in some gas distribution systems.</w:t>
      </w:r>
    </w:p>
    <w:p w14:paraId="0285A06B" w14:textId="77777777" w:rsidR="00D65860" w:rsidRPr="00DE34BC" w:rsidRDefault="00D65860" w:rsidP="00D65860">
      <w:pPr>
        <w:rPr>
          <w:rFonts w:ascii="Arial" w:hAnsi="Arial" w:cs="Arial"/>
          <w:sz w:val="24"/>
          <w:szCs w:val="24"/>
        </w:rPr>
      </w:pPr>
    </w:p>
    <w:p w14:paraId="5B67CB56" w14:textId="77777777" w:rsidR="00D65860" w:rsidRPr="00DE34BC" w:rsidRDefault="00D65860" w:rsidP="00D65860">
      <w:pPr>
        <w:pStyle w:val="ListParagraph"/>
        <w:numPr>
          <w:ilvl w:val="0"/>
          <w:numId w:val="54"/>
        </w:numPr>
        <w:rPr>
          <w:rFonts w:ascii="Arial" w:hAnsi="Arial" w:cs="Arial"/>
          <w:sz w:val="24"/>
          <w:szCs w:val="24"/>
        </w:rPr>
      </w:pPr>
      <w:r w:rsidRPr="00DE34BC">
        <w:rPr>
          <w:rFonts w:ascii="Arial" w:hAnsi="Arial" w:cs="Arial"/>
          <w:sz w:val="24"/>
          <w:szCs w:val="24"/>
        </w:rPr>
        <w:t>High pressure greater than ¼ psi and less than 125</w:t>
      </w:r>
      <w:r w:rsidR="00991638" w:rsidRPr="00DE34BC">
        <w:rPr>
          <w:rFonts w:ascii="Arial" w:hAnsi="Arial" w:cs="Arial"/>
          <w:sz w:val="24"/>
          <w:szCs w:val="24"/>
        </w:rPr>
        <w:t xml:space="preserve"> </w:t>
      </w:r>
      <w:r w:rsidRPr="00DE34BC">
        <w:rPr>
          <w:rFonts w:ascii="Arial" w:hAnsi="Arial" w:cs="Arial"/>
          <w:sz w:val="24"/>
          <w:szCs w:val="24"/>
        </w:rPr>
        <w:t>typically used gas distribution system to deliver gas with regulator to lower the pressure at the point the gas is provided to the customer.</w:t>
      </w:r>
      <w:r w:rsidR="00991638" w:rsidRPr="00DE34BC">
        <w:rPr>
          <w:rFonts w:ascii="Arial" w:hAnsi="Arial" w:cs="Arial"/>
          <w:sz w:val="24"/>
          <w:szCs w:val="24"/>
        </w:rPr>
        <w:t xml:space="preserve">  A regulator lowers the high pressure to the ¼ that the customer is supplied. A pressure relief is part of the regulator and can release gas as a safety to prevent high pressure gas from entering the customer piping / structure.</w:t>
      </w:r>
    </w:p>
    <w:p w14:paraId="37F0915D" w14:textId="77777777" w:rsidR="00D65860" w:rsidRPr="00DE34BC" w:rsidRDefault="00D65860" w:rsidP="00D65860">
      <w:pPr>
        <w:pStyle w:val="ListParagraph"/>
        <w:rPr>
          <w:rFonts w:ascii="Arial" w:hAnsi="Arial" w:cs="Arial"/>
          <w:sz w:val="24"/>
          <w:szCs w:val="24"/>
        </w:rPr>
      </w:pPr>
    </w:p>
    <w:p w14:paraId="23057594" w14:textId="77777777" w:rsidR="00D65860" w:rsidRPr="00DE34BC" w:rsidRDefault="00D65860" w:rsidP="00991638">
      <w:pPr>
        <w:pStyle w:val="ListParagraph"/>
        <w:numPr>
          <w:ilvl w:val="0"/>
          <w:numId w:val="54"/>
        </w:numPr>
        <w:rPr>
          <w:rFonts w:ascii="Arial" w:hAnsi="Arial" w:cs="Arial"/>
          <w:sz w:val="24"/>
          <w:szCs w:val="24"/>
        </w:rPr>
      </w:pPr>
      <w:r w:rsidRPr="00DE34BC">
        <w:rPr>
          <w:rFonts w:ascii="Arial" w:hAnsi="Arial" w:cs="Arial"/>
          <w:sz w:val="24"/>
          <w:szCs w:val="24"/>
        </w:rPr>
        <w:t xml:space="preserve">Transmission pressure greater than 125 psi and can be hundreds </w:t>
      </w:r>
      <w:r w:rsidR="00AB0442" w:rsidRPr="00DE34BC">
        <w:rPr>
          <w:rFonts w:ascii="Arial" w:hAnsi="Arial" w:cs="Arial"/>
          <w:sz w:val="24"/>
          <w:szCs w:val="24"/>
        </w:rPr>
        <w:t xml:space="preserve">of </w:t>
      </w:r>
      <w:r w:rsidRPr="00DE34BC">
        <w:rPr>
          <w:rFonts w:ascii="Arial" w:hAnsi="Arial" w:cs="Arial"/>
          <w:sz w:val="24"/>
          <w:szCs w:val="24"/>
        </w:rPr>
        <w:t>psi up to 1200 psi.</w:t>
      </w:r>
      <w:r w:rsidR="00A25B71" w:rsidRPr="00DE34BC">
        <w:rPr>
          <w:rFonts w:ascii="Arial" w:hAnsi="Arial" w:cs="Arial"/>
          <w:sz w:val="24"/>
          <w:szCs w:val="24"/>
        </w:rPr>
        <w:t xml:space="preserve"> This pressure is used in the gas transmission system to supply gas to gas companies and provide transmission feeds to gas distribution systems. </w:t>
      </w:r>
      <w:r w:rsidR="00AB0442" w:rsidRPr="00DE34BC">
        <w:rPr>
          <w:rFonts w:ascii="Arial" w:hAnsi="Arial" w:cs="Arial"/>
          <w:sz w:val="24"/>
          <w:szCs w:val="24"/>
        </w:rPr>
        <w:t>Gas Transmission systems</w:t>
      </w:r>
      <w:r w:rsidR="00991638" w:rsidRPr="00DE34BC">
        <w:rPr>
          <w:rFonts w:ascii="Arial" w:hAnsi="Arial" w:cs="Arial"/>
          <w:sz w:val="24"/>
          <w:szCs w:val="24"/>
        </w:rPr>
        <w:t xml:space="preserve"> have 24/7 monitoring by a Control Center.  The location of transmission facilities and Control Center contact information can be obtained from the National Pipeline Mapping System: </w:t>
      </w:r>
      <w:hyperlink r:id="rId12" w:history="1">
        <w:r w:rsidR="00991638" w:rsidRPr="00DE34BC">
          <w:rPr>
            <w:rStyle w:val="Hyperlink"/>
            <w:rFonts w:ascii="Arial" w:hAnsi="Arial" w:cs="Arial"/>
            <w:sz w:val="24"/>
            <w:szCs w:val="24"/>
          </w:rPr>
          <w:t>https://www.npms.phmsa.dot.gov/</w:t>
        </w:r>
      </w:hyperlink>
    </w:p>
    <w:p w14:paraId="237C6B9C" w14:textId="77777777" w:rsidR="00A66070" w:rsidRPr="00DE34BC" w:rsidRDefault="00A66070" w:rsidP="00A66070">
      <w:pPr>
        <w:pStyle w:val="ListParagraph"/>
        <w:rPr>
          <w:rFonts w:ascii="Arial" w:hAnsi="Arial" w:cs="Arial"/>
          <w:sz w:val="24"/>
          <w:szCs w:val="24"/>
        </w:rPr>
      </w:pPr>
    </w:p>
    <w:p w14:paraId="77390607" w14:textId="77777777" w:rsidR="00A66070" w:rsidRPr="00DE34BC" w:rsidRDefault="00A66070" w:rsidP="00A66070">
      <w:pPr>
        <w:pStyle w:val="ListParagraph"/>
        <w:numPr>
          <w:ilvl w:val="1"/>
          <w:numId w:val="54"/>
        </w:numPr>
        <w:rPr>
          <w:rFonts w:ascii="Arial" w:hAnsi="Arial" w:cs="Arial"/>
          <w:sz w:val="24"/>
          <w:szCs w:val="24"/>
        </w:rPr>
      </w:pPr>
      <w:r w:rsidRPr="00DE34BC">
        <w:rPr>
          <w:rFonts w:ascii="Arial" w:hAnsi="Arial" w:cs="Arial"/>
          <w:sz w:val="24"/>
          <w:szCs w:val="24"/>
        </w:rPr>
        <w:t xml:space="preserve">Larger stand-off distance will typically be required for transmission gas leaks.  See USDOT Emergency Response Guide - Guide 115 (800 meters / ½ mile or greater).  </w:t>
      </w:r>
    </w:p>
    <w:p w14:paraId="61A929E2" w14:textId="77777777" w:rsidR="00D864F0" w:rsidRPr="00DE34BC" w:rsidRDefault="00D864F0" w:rsidP="00D864F0">
      <w:pPr>
        <w:pStyle w:val="ListParagraph"/>
        <w:numPr>
          <w:ilvl w:val="2"/>
          <w:numId w:val="54"/>
        </w:numPr>
        <w:rPr>
          <w:rFonts w:ascii="Arial" w:hAnsi="Arial" w:cs="Arial"/>
          <w:sz w:val="24"/>
          <w:szCs w:val="24"/>
        </w:rPr>
      </w:pPr>
      <w:r w:rsidRPr="00DE34BC">
        <w:rPr>
          <w:rFonts w:ascii="Arial" w:hAnsi="Arial" w:cs="Arial"/>
          <w:sz w:val="24"/>
          <w:szCs w:val="24"/>
        </w:rPr>
        <w:t xml:space="preserve">Link: </w:t>
      </w:r>
      <w:hyperlink r:id="rId13" w:history="1">
        <w:r w:rsidRPr="00DE34BC">
          <w:rPr>
            <w:rStyle w:val="Hyperlink"/>
            <w:rFonts w:ascii="Arial" w:hAnsi="Arial" w:cs="Arial"/>
            <w:sz w:val="24"/>
            <w:szCs w:val="24"/>
          </w:rPr>
          <w:t>https://www.phmsa.dot.gov/hazmat/outreach-training/erg</w:t>
        </w:r>
      </w:hyperlink>
    </w:p>
    <w:p w14:paraId="31B8C04F" w14:textId="77777777" w:rsidR="00991638" w:rsidRPr="00DE34BC" w:rsidRDefault="00991638" w:rsidP="00991638">
      <w:pPr>
        <w:pStyle w:val="ListParagraph"/>
        <w:rPr>
          <w:rFonts w:ascii="Arial" w:hAnsi="Arial" w:cs="Arial"/>
          <w:sz w:val="24"/>
          <w:szCs w:val="24"/>
        </w:rPr>
      </w:pPr>
    </w:p>
    <w:p w14:paraId="17B65E2F" w14:textId="77777777" w:rsidR="00A25B71" w:rsidRPr="00DE34BC" w:rsidRDefault="00A25B71" w:rsidP="00A25B71">
      <w:pPr>
        <w:pStyle w:val="ListParagraph"/>
        <w:rPr>
          <w:rFonts w:ascii="Arial" w:hAnsi="Arial" w:cs="Arial"/>
          <w:sz w:val="24"/>
          <w:szCs w:val="24"/>
        </w:rPr>
      </w:pPr>
    </w:p>
    <w:p w14:paraId="4A47EF7D" w14:textId="77777777" w:rsidR="00A25B71" w:rsidRPr="00DE79EA" w:rsidRDefault="00AB0442" w:rsidP="00AB0442">
      <w:pPr>
        <w:rPr>
          <w:rFonts w:ascii="Arial" w:hAnsi="Arial" w:cs="Arial"/>
          <w:b/>
          <w:sz w:val="24"/>
          <w:szCs w:val="24"/>
          <w:u w:val="single"/>
        </w:rPr>
      </w:pPr>
      <w:r w:rsidRPr="00DE79EA">
        <w:rPr>
          <w:rFonts w:ascii="Arial" w:hAnsi="Arial" w:cs="Arial"/>
          <w:b/>
          <w:sz w:val="24"/>
          <w:szCs w:val="24"/>
          <w:u w:val="single"/>
        </w:rPr>
        <w:t xml:space="preserve">Identifying </w:t>
      </w:r>
      <w:r w:rsidR="00B116FF" w:rsidRPr="00DE79EA">
        <w:rPr>
          <w:rFonts w:ascii="Arial" w:hAnsi="Arial" w:cs="Arial"/>
          <w:b/>
          <w:sz w:val="24"/>
          <w:szCs w:val="24"/>
          <w:u w:val="single"/>
        </w:rPr>
        <w:t xml:space="preserve">natural </w:t>
      </w:r>
      <w:r w:rsidRPr="00DE79EA">
        <w:rPr>
          <w:rFonts w:ascii="Arial" w:hAnsi="Arial" w:cs="Arial"/>
          <w:b/>
          <w:sz w:val="24"/>
          <w:szCs w:val="24"/>
          <w:u w:val="single"/>
        </w:rPr>
        <w:t xml:space="preserve">gas </w:t>
      </w:r>
    </w:p>
    <w:p w14:paraId="44BB7403" w14:textId="77777777" w:rsidR="00D65860" w:rsidRPr="00DE34BC" w:rsidRDefault="007A65BC" w:rsidP="00D65860">
      <w:pPr>
        <w:pStyle w:val="ListParagraph"/>
        <w:rPr>
          <w:rFonts w:ascii="Arial" w:hAnsi="Arial" w:cs="Arial"/>
          <w:sz w:val="24"/>
          <w:szCs w:val="24"/>
        </w:rPr>
      </w:pPr>
      <w:r w:rsidRPr="00DE34BC">
        <w:rPr>
          <w:rFonts w:ascii="Arial" w:hAnsi="Arial" w:cs="Arial"/>
          <w:sz w:val="24"/>
          <w:szCs w:val="24"/>
        </w:rPr>
        <w:t>For all pressure systems:</w:t>
      </w:r>
    </w:p>
    <w:p w14:paraId="665E7C9E" w14:textId="77777777" w:rsidR="007A65BC" w:rsidRPr="00DE34BC" w:rsidRDefault="007A65BC" w:rsidP="007A65BC">
      <w:pPr>
        <w:pStyle w:val="ListParagraph"/>
        <w:numPr>
          <w:ilvl w:val="0"/>
          <w:numId w:val="55"/>
        </w:numPr>
        <w:rPr>
          <w:rFonts w:ascii="Arial" w:hAnsi="Arial" w:cs="Arial"/>
          <w:sz w:val="24"/>
          <w:szCs w:val="24"/>
        </w:rPr>
      </w:pPr>
      <w:r w:rsidRPr="00DE34BC">
        <w:rPr>
          <w:rFonts w:ascii="Arial" w:hAnsi="Arial" w:cs="Arial"/>
          <w:sz w:val="24"/>
          <w:szCs w:val="24"/>
        </w:rPr>
        <w:t xml:space="preserve">Smell (rotten eggs) based on an odorant added </w:t>
      </w:r>
      <w:r w:rsidR="00B116FF" w:rsidRPr="00DE34BC">
        <w:rPr>
          <w:rFonts w:ascii="Arial" w:hAnsi="Arial" w:cs="Arial"/>
          <w:sz w:val="24"/>
          <w:szCs w:val="24"/>
        </w:rPr>
        <w:t>(note: same odorant as use for propane)</w:t>
      </w:r>
    </w:p>
    <w:p w14:paraId="51DF97F5" w14:textId="77777777" w:rsidR="007A65BC" w:rsidRPr="00DE34BC" w:rsidRDefault="007A65BC" w:rsidP="007A65BC">
      <w:pPr>
        <w:pStyle w:val="ListParagraph"/>
        <w:numPr>
          <w:ilvl w:val="0"/>
          <w:numId w:val="55"/>
        </w:numPr>
        <w:rPr>
          <w:rFonts w:ascii="Arial" w:hAnsi="Arial" w:cs="Arial"/>
          <w:sz w:val="24"/>
          <w:szCs w:val="24"/>
        </w:rPr>
      </w:pPr>
      <w:r w:rsidRPr="00DE34BC">
        <w:rPr>
          <w:rFonts w:ascii="Arial" w:hAnsi="Arial" w:cs="Arial"/>
          <w:sz w:val="24"/>
          <w:szCs w:val="24"/>
        </w:rPr>
        <w:t>Sound the high pressure and transmission pressure systems can create loud blowing noise with the transmission pressure create a much louder blowing noise</w:t>
      </w:r>
    </w:p>
    <w:p w14:paraId="09D574B0" w14:textId="77777777" w:rsidR="007A65BC" w:rsidRPr="00DE34BC" w:rsidRDefault="007A65BC" w:rsidP="007A65BC">
      <w:pPr>
        <w:pStyle w:val="ListParagraph"/>
        <w:numPr>
          <w:ilvl w:val="0"/>
          <w:numId w:val="55"/>
        </w:numPr>
        <w:rPr>
          <w:rFonts w:ascii="Arial" w:hAnsi="Arial" w:cs="Arial"/>
          <w:sz w:val="24"/>
          <w:szCs w:val="24"/>
        </w:rPr>
      </w:pPr>
      <w:r w:rsidRPr="00DE34BC">
        <w:rPr>
          <w:rFonts w:ascii="Arial" w:hAnsi="Arial" w:cs="Arial"/>
          <w:sz w:val="24"/>
          <w:szCs w:val="24"/>
        </w:rPr>
        <w:t>See - blowing dirt or vapor - transmission would create a potential of a much greater amount dirt / vapor being released</w:t>
      </w:r>
    </w:p>
    <w:p w14:paraId="5CEA3FE1" w14:textId="77777777" w:rsidR="007A65BC" w:rsidRPr="00DE34BC" w:rsidRDefault="007A65BC" w:rsidP="007A65BC">
      <w:pPr>
        <w:pStyle w:val="ListParagraph"/>
        <w:numPr>
          <w:ilvl w:val="0"/>
          <w:numId w:val="55"/>
        </w:numPr>
        <w:rPr>
          <w:rFonts w:ascii="Arial" w:hAnsi="Arial" w:cs="Arial"/>
          <w:sz w:val="24"/>
          <w:szCs w:val="24"/>
        </w:rPr>
      </w:pPr>
      <w:r w:rsidRPr="00DE34BC">
        <w:rPr>
          <w:rFonts w:ascii="Arial" w:hAnsi="Arial" w:cs="Arial"/>
          <w:sz w:val="24"/>
          <w:szCs w:val="24"/>
        </w:rPr>
        <w:t xml:space="preserve">For transmission only: 24-7 Control </w:t>
      </w:r>
      <w:r w:rsidR="00991638" w:rsidRPr="00DE34BC">
        <w:rPr>
          <w:rFonts w:ascii="Arial" w:hAnsi="Arial" w:cs="Arial"/>
          <w:sz w:val="24"/>
          <w:szCs w:val="24"/>
        </w:rPr>
        <w:t xml:space="preserve">Center </w:t>
      </w:r>
      <w:r w:rsidRPr="00DE34BC">
        <w:rPr>
          <w:rFonts w:ascii="Arial" w:hAnsi="Arial" w:cs="Arial"/>
          <w:sz w:val="24"/>
          <w:szCs w:val="24"/>
        </w:rPr>
        <w:t xml:space="preserve">may see a loss of pressure and can provide support and may be able to verify a system loss of pressure </w:t>
      </w:r>
      <w:r w:rsidR="00991638" w:rsidRPr="00DE34BC">
        <w:rPr>
          <w:rFonts w:ascii="Arial" w:hAnsi="Arial" w:cs="Arial"/>
          <w:sz w:val="24"/>
          <w:szCs w:val="24"/>
        </w:rPr>
        <w:t>along with operating emergency valves</w:t>
      </w:r>
    </w:p>
    <w:p w14:paraId="21A18091" w14:textId="77777777" w:rsidR="007A65BC" w:rsidRPr="00DE34BC" w:rsidRDefault="007A65BC" w:rsidP="00D65860">
      <w:pPr>
        <w:pStyle w:val="ListParagraph"/>
        <w:rPr>
          <w:rFonts w:ascii="Arial" w:hAnsi="Arial" w:cs="Arial"/>
          <w:sz w:val="24"/>
          <w:szCs w:val="24"/>
        </w:rPr>
      </w:pPr>
    </w:p>
    <w:p w14:paraId="4BCE0EBF" w14:textId="77777777" w:rsidR="00D65860" w:rsidRPr="00DE34BC" w:rsidRDefault="00D65860" w:rsidP="00D65860">
      <w:pPr>
        <w:rPr>
          <w:rFonts w:ascii="Arial" w:hAnsi="Arial" w:cs="Arial"/>
          <w:sz w:val="24"/>
          <w:szCs w:val="24"/>
        </w:rPr>
      </w:pPr>
    </w:p>
    <w:p w14:paraId="3B188795" w14:textId="77777777" w:rsidR="004C19F4" w:rsidRPr="00DE79EA" w:rsidRDefault="004C19F4" w:rsidP="00DE79EA">
      <w:pPr>
        <w:rPr>
          <w:rFonts w:ascii="Arial" w:hAnsi="Arial" w:cs="Arial"/>
          <w:b/>
          <w:sz w:val="24"/>
          <w:szCs w:val="24"/>
          <w:u w:val="single"/>
        </w:rPr>
      </w:pPr>
      <w:r w:rsidRPr="00DE79EA">
        <w:rPr>
          <w:rFonts w:ascii="Arial" w:hAnsi="Arial" w:cs="Arial"/>
          <w:b/>
          <w:sz w:val="24"/>
          <w:szCs w:val="24"/>
          <w:highlight w:val="yellow"/>
          <w:u w:val="single"/>
        </w:rPr>
        <w:br w:type="page"/>
      </w:r>
      <w:r w:rsidR="006E1A64" w:rsidRPr="00DE79EA">
        <w:rPr>
          <w:rFonts w:ascii="Arial" w:hAnsi="Arial" w:cs="Arial"/>
          <w:b/>
          <w:sz w:val="24"/>
          <w:szCs w:val="24"/>
          <w:u w:val="single"/>
        </w:rPr>
        <w:t xml:space="preserve">Personnel </w:t>
      </w:r>
      <w:r w:rsidRPr="00DE79EA">
        <w:rPr>
          <w:rFonts w:ascii="Arial" w:hAnsi="Arial" w:cs="Arial"/>
          <w:b/>
          <w:sz w:val="24"/>
          <w:szCs w:val="24"/>
          <w:u w:val="single"/>
        </w:rPr>
        <w:t>Responsibilities</w:t>
      </w:r>
    </w:p>
    <w:p w14:paraId="371642EF" w14:textId="77777777" w:rsidR="00EF2C5E" w:rsidRPr="00DE34BC" w:rsidRDefault="004C19F4" w:rsidP="004C19F4">
      <w:pPr>
        <w:rPr>
          <w:rFonts w:ascii="Arial" w:hAnsi="Arial" w:cs="Arial"/>
          <w:sz w:val="24"/>
          <w:szCs w:val="24"/>
        </w:rPr>
      </w:pPr>
      <w:r w:rsidRPr="00DE34BC">
        <w:rPr>
          <w:rFonts w:ascii="Arial" w:hAnsi="Arial" w:cs="Arial"/>
          <w:sz w:val="24"/>
          <w:szCs w:val="24"/>
        </w:rPr>
        <w:t xml:space="preserve">Upon arrival at the scene </w:t>
      </w:r>
      <w:r w:rsidR="00EF2C5E" w:rsidRPr="00DE34BC">
        <w:rPr>
          <w:rFonts w:ascii="Arial" w:hAnsi="Arial" w:cs="Arial"/>
          <w:sz w:val="24"/>
          <w:szCs w:val="24"/>
        </w:rPr>
        <w:t xml:space="preserve">it is the responsibility of a </w:t>
      </w:r>
      <w:r w:rsidR="00DD5A28" w:rsidRPr="00DE34BC">
        <w:rPr>
          <w:rFonts w:ascii="Arial" w:hAnsi="Arial" w:cs="Arial"/>
          <w:sz w:val="24"/>
          <w:szCs w:val="24"/>
        </w:rPr>
        <w:t>fire department officer</w:t>
      </w:r>
      <w:r w:rsidR="001B3F4A" w:rsidRPr="00DE34BC">
        <w:rPr>
          <w:rFonts w:ascii="Arial" w:hAnsi="Arial" w:cs="Arial"/>
          <w:sz w:val="24"/>
          <w:szCs w:val="24"/>
        </w:rPr>
        <w:t xml:space="preserve"> </w:t>
      </w:r>
      <w:r w:rsidRPr="00DE34BC">
        <w:rPr>
          <w:rFonts w:ascii="Arial" w:hAnsi="Arial" w:cs="Arial"/>
          <w:sz w:val="24"/>
          <w:szCs w:val="24"/>
        </w:rPr>
        <w:t xml:space="preserve">to establish </w:t>
      </w:r>
      <w:r w:rsidR="006B7399" w:rsidRPr="00DE34BC">
        <w:rPr>
          <w:rFonts w:ascii="Arial" w:hAnsi="Arial" w:cs="Arial"/>
          <w:sz w:val="24"/>
          <w:szCs w:val="24"/>
        </w:rPr>
        <w:t>a</w:t>
      </w:r>
      <w:r w:rsidR="004831F3" w:rsidRPr="00DE34BC">
        <w:rPr>
          <w:rFonts w:ascii="Arial" w:hAnsi="Arial" w:cs="Arial"/>
          <w:sz w:val="24"/>
          <w:szCs w:val="24"/>
        </w:rPr>
        <w:t xml:space="preserve"> </w:t>
      </w:r>
      <w:r w:rsidRPr="00DE34BC">
        <w:rPr>
          <w:rFonts w:ascii="Arial" w:hAnsi="Arial" w:cs="Arial"/>
          <w:sz w:val="24"/>
          <w:szCs w:val="24"/>
        </w:rPr>
        <w:t>command</w:t>
      </w:r>
      <w:r w:rsidR="004831F3" w:rsidRPr="00DE34BC">
        <w:rPr>
          <w:rFonts w:ascii="Arial" w:hAnsi="Arial" w:cs="Arial"/>
          <w:sz w:val="24"/>
          <w:szCs w:val="24"/>
        </w:rPr>
        <w:t xml:space="preserve"> post</w:t>
      </w:r>
      <w:r w:rsidRPr="00DE34BC">
        <w:rPr>
          <w:rFonts w:ascii="Arial" w:hAnsi="Arial" w:cs="Arial"/>
          <w:sz w:val="24"/>
          <w:szCs w:val="24"/>
        </w:rPr>
        <w:t xml:space="preserve">. </w:t>
      </w:r>
    </w:p>
    <w:p w14:paraId="6C12A290" w14:textId="77777777" w:rsidR="00090F39" w:rsidRPr="00DE34BC" w:rsidRDefault="00090F39" w:rsidP="004C19F4">
      <w:pPr>
        <w:rPr>
          <w:rFonts w:ascii="Arial" w:hAnsi="Arial" w:cs="Arial"/>
          <w:sz w:val="24"/>
          <w:szCs w:val="24"/>
        </w:rPr>
      </w:pPr>
    </w:p>
    <w:p w14:paraId="21F3630E" w14:textId="77777777" w:rsidR="004C19F4" w:rsidRPr="00DE34BC" w:rsidRDefault="00E81B54" w:rsidP="004C19F4">
      <w:pPr>
        <w:rPr>
          <w:rFonts w:ascii="Arial" w:hAnsi="Arial" w:cs="Arial"/>
          <w:sz w:val="24"/>
          <w:szCs w:val="24"/>
        </w:rPr>
      </w:pPr>
      <w:r w:rsidRPr="00DE34BC">
        <w:rPr>
          <w:rFonts w:ascii="Arial" w:hAnsi="Arial" w:cs="Arial"/>
          <w:sz w:val="24"/>
          <w:szCs w:val="24"/>
        </w:rPr>
        <w:t xml:space="preserve">The </w:t>
      </w:r>
      <w:r w:rsidR="00DD5A28" w:rsidRPr="00DE34BC">
        <w:rPr>
          <w:rFonts w:ascii="Arial" w:hAnsi="Arial" w:cs="Arial"/>
          <w:sz w:val="24"/>
          <w:szCs w:val="24"/>
        </w:rPr>
        <w:t>fire department officer</w:t>
      </w:r>
      <w:r w:rsidR="00DF23FE" w:rsidRPr="00DE34BC">
        <w:rPr>
          <w:rFonts w:ascii="Arial" w:hAnsi="Arial" w:cs="Arial"/>
          <w:sz w:val="24"/>
          <w:szCs w:val="24"/>
        </w:rPr>
        <w:t xml:space="preserve"> </w:t>
      </w:r>
      <w:r w:rsidRPr="00DE34BC">
        <w:rPr>
          <w:rFonts w:ascii="Arial" w:hAnsi="Arial" w:cs="Arial"/>
          <w:sz w:val="24"/>
          <w:szCs w:val="24"/>
        </w:rPr>
        <w:t>should</w:t>
      </w:r>
      <w:r w:rsidR="004C19F4" w:rsidRPr="00DE34BC">
        <w:rPr>
          <w:rFonts w:ascii="Arial" w:hAnsi="Arial" w:cs="Arial"/>
          <w:sz w:val="24"/>
          <w:szCs w:val="24"/>
        </w:rPr>
        <w:t xml:space="preserve"> determine the following</w:t>
      </w:r>
      <w:r w:rsidR="00090F39" w:rsidRPr="00DE34BC">
        <w:rPr>
          <w:rFonts w:ascii="Arial" w:hAnsi="Arial" w:cs="Arial"/>
          <w:sz w:val="24"/>
          <w:szCs w:val="24"/>
        </w:rPr>
        <w:t>:</w:t>
      </w:r>
    </w:p>
    <w:p w14:paraId="112BC391" w14:textId="77777777" w:rsidR="004C19F4" w:rsidRPr="00DE34BC" w:rsidRDefault="000B6C07" w:rsidP="00EF2C5E">
      <w:pPr>
        <w:numPr>
          <w:ilvl w:val="0"/>
          <w:numId w:val="41"/>
        </w:numPr>
        <w:rPr>
          <w:rFonts w:ascii="Arial" w:hAnsi="Arial" w:cs="Arial"/>
          <w:sz w:val="24"/>
          <w:szCs w:val="24"/>
        </w:rPr>
      </w:pPr>
      <w:r w:rsidRPr="00DE34BC">
        <w:rPr>
          <w:rFonts w:ascii="Arial" w:hAnsi="Arial" w:cs="Arial"/>
          <w:sz w:val="24"/>
          <w:szCs w:val="24"/>
        </w:rPr>
        <w:t>T</w:t>
      </w:r>
      <w:r w:rsidR="004C19F4" w:rsidRPr="00DE34BC">
        <w:rPr>
          <w:rFonts w:ascii="Arial" w:hAnsi="Arial" w:cs="Arial"/>
          <w:sz w:val="24"/>
          <w:szCs w:val="24"/>
        </w:rPr>
        <w:t>hreat to life safety including the responders</w:t>
      </w:r>
      <w:r w:rsidRPr="00DE34BC">
        <w:rPr>
          <w:rFonts w:ascii="Arial" w:hAnsi="Arial" w:cs="Arial"/>
          <w:sz w:val="24"/>
          <w:szCs w:val="24"/>
        </w:rPr>
        <w:t>.</w:t>
      </w:r>
    </w:p>
    <w:p w14:paraId="56FA3CFC" w14:textId="77777777" w:rsidR="00E81B54" w:rsidRPr="00DE34BC" w:rsidRDefault="00E81B54" w:rsidP="00E81B54">
      <w:pPr>
        <w:numPr>
          <w:ilvl w:val="0"/>
          <w:numId w:val="41"/>
        </w:numPr>
        <w:rPr>
          <w:rFonts w:ascii="Arial" w:hAnsi="Arial" w:cs="Arial"/>
          <w:sz w:val="24"/>
          <w:szCs w:val="24"/>
        </w:rPr>
      </w:pPr>
      <w:r w:rsidRPr="00DE34BC">
        <w:rPr>
          <w:rFonts w:ascii="Arial" w:hAnsi="Arial" w:cs="Arial"/>
          <w:sz w:val="24"/>
          <w:szCs w:val="24"/>
        </w:rPr>
        <w:t xml:space="preserve">Gas </w:t>
      </w:r>
      <w:proofErr w:type="gramStart"/>
      <w:r w:rsidR="00DF23FE" w:rsidRPr="00DE34BC">
        <w:rPr>
          <w:rFonts w:ascii="Arial" w:hAnsi="Arial" w:cs="Arial"/>
          <w:sz w:val="24"/>
          <w:szCs w:val="24"/>
        </w:rPr>
        <w:t>company</w:t>
      </w:r>
      <w:proofErr w:type="gramEnd"/>
      <w:r w:rsidRPr="00DE34BC">
        <w:rPr>
          <w:rFonts w:ascii="Arial" w:hAnsi="Arial" w:cs="Arial"/>
          <w:sz w:val="24"/>
          <w:szCs w:val="24"/>
        </w:rPr>
        <w:t xml:space="preserve"> notified </w:t>
      </w:r>
      <w:r w:rsidR="00DF23FE" w:rsidRPr="00DE34BC">
        <w:rPr>
          <w:rFonts w:ascii="Arial" w:hAnsi="Arial" w:cs="Arial"/>
          <w:sz w:val="24"/>
          <w:szCs w:val="24"/>
        </w:rPr>
        <w:t>a</w:t>
      </w:r>
      <w:r w:rsidRPr="00DE34BC">
        <w:rPr>
          <w:rFonts w:ascii="Arial" w:hAnsi="Arial" w:cs="Arial"/>
          <w:sz w:val="24"/>
          <w:szCs w:val="24"/>
        </w:rPr>
        <w:t>nd requested to respond</w:t>
      </w:r>
      <w:r w:rsidR="000B6C07" w:rsidRPr="00DE34BC">
        <w:rPr>
          <w:rFonts w:ascii="Arial" w:hAnsi="Arial" w:cs="Arial"/>
          <w:sz w:val="24"/>
          <w:szCs w:val="24"/>
        </w:rPr>
        <w:t>,</w:t>
      </w:r>
      <w:r w:rsidRPr="00DE34BC">
        <w:rPr>
          <w:rFonts w:ascii="Arial" w:hAnsi="Arial" w:cs="Arial"/>
          <w:sz w:val="24"/>
          <w:szCs w:val="24"/>
        </w:rPr>
        <w:t xml:space="preserve"> if needed. </w:t>
      </w:r>
    </w:p>
    <w:p w14:paraId="590268EF" w14:textId="77777777" w:rsidR="004C19F4" w:rsidRPr="00DE34BC" w:rsidRDefault="002B71E2" w:rsidP="00EF2C5E">
      <w:pPr>
        <w:numPr>
          <w:ilvl w:val="0"/>
          <w:numId w:val="41"/>
        </w:numPr>
        <w:rPr>
          <w:rFonts w:ascii="Arial" w:hAnsi="Arial" w:cs="Arial"/>
          <w:sz w:val="24"/>
          <w:szCs w:val="24"/>
        </w:rPr>
      </w:pPr>
      <w:r w:rsidRPr="00DE34BC">
        <w:rPr>
          <w:rFonts w:ascii="Arial" w:hAnsi="Arial" w:cs="Arial"/>
          <w:sz w:val="24"/>
          <w:szCs w:val="24"/>
        </w:rPr>
        <w:t>P</w:t>
      </w:r>
      <w:r w:rsidR="004C19F4" w:rsidRPr="00DE34BC">
        <w:rPr>
          <w:rFonts w:ascii="Arial" w:hAnsi="Arial" w:cs="Arial"/>
          <w:sz w:val="24"/>
          <w:szCs w:val="24"/>
        </w:rPr>
        <w:t>ossible damage to property that is posed by any fire caused by the gas equipment.</w:t>
      </w:r>
    </w:p>
    <w:p w14:paraId="4C808D6A" w14:textId="77777777" w:rsidR="004C19F4" w:rsidRPr="00DE34BC" w:rsidRDefault="004C19F4" w:rsidP="00EF2C5E">
      <w:pPr>
        <w:numPr>
          <w:ilvl w:val="0"/>
          <w:numId w:val="41"/>
        </w:numPr>
        <w:rPr>
          <w:rFonts w:ascii="Arial" w:hAnsi="Arial" w:cs="Arial"/>
          <w:sz w:val="24"/>
          <w:szCs w:val="24"/>
        </w:rPr>
      </w:pPr>
      <w:r w:rsidRPr="00DE34BC">
        <w:rPr>
          <w:rFonts w:ascii="Arial" w:hAnsi="Arial" w:cs="Arial"/>
          <w:sz w:val="24"/>
          <w:szCs w:val="24"/>
        </w:rPr>
        <w:t xml:space="preserve">If additional </w:t>
      </w:r>
      <w:r w:rsidR="002B71E2" w:rsidRPr="00DE34BC">
        <w:rPr>
          <w:rFonts w:ascii="Arial" w:hAnsi="Arial" w:cs="Arial"/>
          <w:sz w:val="24"/>
          <w:szCs w:val="24"/>
        </w:rPr>
        <w:t>c</w:t>
      </w:r>
      <w:r w:rsidRPr="00DE34BC">
        <w:rPr>
          <w:rFonts w:ascii="Arial" w:hAnsi="Arial" w:cs="Arial"/>
          <w:sz w:val="24"/>
          <w:szCs w:val="24"/>
        </w:rPr>
        <w:t xml:space="preserve">ompanies </w:t>
      </w:r>
      <w:r w:rsidR="00EF2C5E" w:rsidRPr="00DE34BC">
        <w:rPr>
          <w:rFonts w:ascii="Arial" w:hAnsi="Arial" w:cs="Arial"/>
          <w:sz w:val="24"/>
          <w:szCs w:val="24"/>
        </w:rPr>
        <w:t>and</w:t>
      </w:r>
      <w:r w:rsidR="002B71E2" w:rsidRPr="00DE34BC">
        <w:rPr>
          <w:rFonts w:ascii="Arial" w:hAnsi="Arial" w:cs="Arial"/>
          <w:sz w:val="24"/>
          <w:szCs w:val="24"/>
        </w:rPr>
        <w:t>/</w:t>
      </w:r>
      <w:r w:rsidR="00EF2C5E" w:rsidRPr="00DE34BC">
        <w:rPr>
          <w:rFonts w:ascii="Arial" w:hAnsi="Arial" w:cs="Arial"/>
          <w:sz w:val="24"/>
          <w:szCs w:val="24"/>
        </w:rPr>
        <w:t xml:space="preserve">or agencies </w:t>
      </w:r>
      <w:r w:rsidRPr="00DE34BC">
        <w:rPr>
          <w:rFonts w:ascii="Arial" w:hAnsi="Arial" w:cs="Arial"/>
          <w:sz w:val="24"/>
          <w:szCs w:val="24"/>
        </w:rPr>
        <w:t>are needed.</w:t>
      </w:r>
    </w:p>
    <w:p w14:paraId="7ABDE742" w14:textId="77777777" w:rsidR="004C19F4" w:rsidRPr="00DE34BC" w:rsidRDefault="004C19F4" w:rsidP="00EF2C5E">
      <w:pPr>
        <w:numPr>
          <w:ilvl w:val="0"/>
          <w:numId w:val="41"/>
        </w:numPr>
        <w:rPr>
          <w:rFonts w:ascii="Arial" w:hAnsi="Arial" w:cs="Arial"/>
          <w:sz w:val="24"/>
          <w:szCs w:val="24"/>
        </w:rPr>
      </w:pPr>
      <w:r w:rsidRPr="00DE34BC">
        <w:rPr>
          <w:rFonts w:ascii="Arial" w:hAnsi="Arial" w:cs="Arial"/>
          <w:sz w:val="24"/>
          <w:szCs w:val="24"/>
        </w:rPr>
        <w:t xml:space="preserve">A course of action to </w:t>
      </w:r>
      <w:r w:rsidR="00991638" w:rsidRPr="00DE34BC">
        <w:rPr>
          <w:rFonts w:ascii="Arial" w:hAnsi="Arial" w:cs="Arial"/>
          <w:sz w:val="24"/>
          <w:szCs w:val="24"/>
        </w:rPr>
        <w:t xml:space="preserve">protect life and </w:t>
      </w:r>
      <w:r w:rsidRPr="00DE34BC">
        <w:rPr>
          <w:rFonts w:ascii="Arial" w:hAnsi="Arial" w:cs="Arial"/>
          <w:sz w:val="24"/>
          <w:szCs w:val="24"/>
        </w:rPr>
        <w:t>stabilize the incident.</w:t>
      </w:r>
    </w:p>
    <w:p w14:paraId="625DC151" w14:textId="77777777" w:rsidR="004C19F4" w:rsidRPr="00DE34BC" w:rsidRDefault="004C19F4" w:rsidP="00EF2C5E">
      <w:pPr>
        <w:numPr>
          <w:ilvl w:val="0"/>
          <w:numId w:val="41"/>
        </w:numPr>
        <w:rPr>
          <w:rFonts w:ascii="Arial" w:hAnsi="Arial" w:cs="Arial"/>
          <w:sz w:val="24"/>
          <w:szCs w:val="24"/>
        </w:rPr>
      </w:pPr>
      <w:r w:rsidRPr="00DE34BC">
        <w:rPr>
          <w:rFonts w:ascii="Arial" w:hAnsi="Arial" w:cs="Arial"/>
          <w:sz w:val="24"/>
          <w:szCs w:val="24"/>
        </w:rPr>
        <w:t xml:space="preserve">Form a unified </w:t>
      </w:r>
      <w:r w:rsidR="00401989" w:rsidRPr="00DE34BC">
        <w:rPr>
          <w:rFonts w:ascii="Arial" w:hAnsi="Arial" w:cs="Arial"/>
          <w:sz w:val="24"/>
          <w:szCs w:val="24"/>
        </w:rPr>
        <w:t xml:space="preserve">incident </w:t>
      </w:r>
      <w:r w:rsidRPr="00DE34BC">
        <w:rPr>
          <w:rFonts w:ascii="Arial" w:hAnsi="Arial" w:cs="Arial"/>
          <w:sz w:val="24"/>
          <w:szCs w:val="24"/>
        </w:rPr>
        <w:t xml:space="preserve">command with other responders and </w:t>
      </w:r>
      <w:r w:rsidR="00EF2C5E" w:rsidRPr="00DE34BC">
        <w:rPr>
          <w:rFonts w:ascii="Arial" w:hAnsi="Arial" w:cs="Arial"/>
          <w:sz w:val="24"/>
          <w:szCs w:val="24"/>
        </w:rPr>
        <w:t xml:space="preserve">gas company representatives </w:t>
      </w:r>
    </w:p>
    <w:p w14:paraId="41CE2175" w14:textId="77777777" w:rsidR="00DA0D80" w:rsidRPr="00DE34BC" w:rsidRDefault="00DA0D80" w:rsidP="00DA0D80">
      <w:pPr>
        <w:numPr>
          <w:ilvl w:val="1"/>
          <w:numId w:val="41"/>
        </w:numPr>
        <w:rPr>
          <w:rFonts w:ascii="Arial" w:hAnsi="Arial" w:cs="Arial"/>
          <w:sz w:val="24"/>
          <w:szCs w:val="24"/>
        </w:rPr>
      </w:pPr>
      <w:r w:rsidRPr="00DE34BC">
        <w:rPr>
          <w:rFonts w:ascii="Arial" w:hAnsi="Arial" w:cs="Arial"/>
          <w:sz w:val="24"/>
          <w:szCs w:val="24"/>
        </w:rPr>
        <w:t>Scribe to capture information</w:t>
      </w:r>
    </w:p>
    <w:p w14:paraId="1BE667F6" w14:textId="77777777" w:rsidR="00DA0D80" w:rsidRPr="00DE34BC" w:rsidRDefault="00DA0D80" w:rsidP="00DA0D80">
      <w:pPr>
        <w:numPr>
          <w:ilvl w:val="2"/>
          <w:numId w:val="41"/>
        </w:numPr>
        <w:rPr>
          <w:rFonts w:ascii="Arial" w:hAnsi="Arial" w:cs="Arial"/>
          <w:sz w:val="24"/>
          <w:szCs w:val="24"/>
        </w:rPr>
      </w:pPr>
      <w:r w:rsidRPr="00DE34BC">
        <w:rPr>
          <w:rFonts w:ascii="Arial" w:hAnsi="Arial" w:cs="Arial"/>
          <w:sz w:val="24"/>
          <w:szCs w:val="24"/>
        </w:rPr>
        <w:t>Map readings and change over time</w:t>
      </w:r>
    </w:p>
    <w:p w14:paraId="712F15C4" w14:textId="77777777" w:rsidR="00DA0D80" w:rsidRPr="00DE34BC" w:rsidRDefault="00DA0D80" w:rsidP="00DA0D80">
      <w:pPr>
        <w:numPr>
          <w:ilvl w:val="2"/>
          <w:numId w:val="41"/>
        </w:numPr>
        <w:rPr>
          <w:rFonts w:ascii="Arial" w:hAnsi="Arial" w:cs="Arial"/>
          <w:sz w:val="24"/>
          <w:szCs w:val="24"/>
        </w:rPr>
      </w:pPr>
      <w:r w:rsidRPr="00DE34BC">
        <w:rPr>
          <w:rFonts w:ascii="Arial" w:hAnsi="Arial" w:cs="Arial"/>
          <w:sz w:val="24"/>
          <w:szCs w:val="24"/>
        </w:rPr>
        <w:t>Evacuee information</w:t>
      </w:r>
    </w:p>
    <w:p w14:paraId="3662F265" w14:textId="77777777" w:rsidR="00DA0D80" w:rsidRPr="00DE34BC" w:rsidRDefault="00DA0D80" w:rsidP="00DA0D80">
      <w:pPr>
        <w:numPr>
          <w:ilvl w:val="2"/>
          <w:numId w:val="41"/>
        </w:numPr>
        <w:rPr>
          <w:rFonts w:ascii="Arial" w:hAnsi="Arial" w:cs="Arial"/>
          <w:sz w:val="24"/>
          <w:szCs w:val="24"/>
        </w:rPr>
      </w:pPr>
      <w:r w:rsidRPr="00DE34BC">
        <w:rPr>
          <w:rFonts w:ascii="Arial" w:hAnsi="Arial" w:cs="Arial"/>
          <w:sz w:val="24"/>
          <w:szCs w:val="24"/>
        </w:rPr>
        <w:t>Assignments and status</w:t>
      </w:r>
    </w:p>
    <w:p w14:paraId="0CF9DFA4" w14:textId="77777777" w:rsidR="00DA0D80" w:rsidRPr="00DE34BC" w:rsidRDefault="00DA0D80" w:rsidP="00DA0D80">
      <w:pPr>
        <w:numPr>
          <w:ilvl w:val="3"/>
          <w:numId w:val="41"/>
        </w:numPr>
        <w:rPr>
          <w:rFonts w:ascii="Arial" w:hAnsi="Arial" w:cs="Arial"/>
          <w:sz w:val="24"/>
          <w:szCs w:val="24"/>
        </w:rPr>
      </w:pPr>
      <w:r w:rsidRPr="00DE34BC">
        <w:rPr>
          <w:rFonts w:ascii="Arial" w:hAnsi="Arial" w:cs="Arial"/>
          <w:sz w:val="24"/>
          <w:szCs w:val="24"/>
        </w:rPr>
        <w:t xml:space="preserve">When </w:t>
      </w:r>
      <w:r w:rsidR="00991638" w:rsidRPr="00DE34BC">
        <w:rPr>
          <w:rFonts w:ascii="Arial" w:hAnsi="Arial" w:cs="Arial"/>
          <w:sz w:val="24"/>
          <w:szCs w:val="24"/>
        </w:rPr>
        <w:t xml:space="preserve">tasked </w:t>
      </w:r>
      <w:r w:rsidRPr="00DE34BC">
        <w:rPr>
          <w:rFonts w:ascii="Arial" w:hAnsi="Arial" w:cs="Arial"/>
          <w:sz w:val="24"/>
          <w:szCs w:val="24"/>
        </w:rPr>
        <w:t>completed</w:t>
      </w:r>
    </w:p>
    <w:p w14:paraId="69054CF9" w14:textId="77777777" w:rsidR="00991638" w:rsidRPr="00DE34BC" w:rsidRDefault="00991638" w:rsidP="00DA0D80">
      <w:pPr>
        <w:numPr>
          <w:ilvl w:val="3"/>
          <w:numId w:val="41"/>
        </w:numPr>
        <w:rPr>
          <w:rFonts w:ascii="Arial" w:hAnsi="Arial" w:cs="Arial"/>
          <w:sz w:val="24"/>
          <w:szCs w:val="24"/>
        </w:rPr>
      </w:pPr>
      <w:r w:rsidRPr="00DE34BC">
        <w:rPr>
          <w:rFonts w:ascii="Arial" w:hAnsi="Arial" w:cs="Arial"/>
          <w:sz w:val="24"/>
          <w:szCs w:val="24"/>
        </w:rPr>
        <w:t>When operations are terminated or turn over to another agency</w:t>
      </w:r>
    </w:p>
    <w:p w14:paraId="0B66E7B8" w14:textId="77777777" w:rsidR="004C19F4" w:rsidRPr="00DE34BC" w:rsidRDefault="004C19F4" w:rsidP="004C19F4">
      <w:pPr>
        <w:rPr>
          <w:rFonts w:ascii="Arial" w:hAnsi="Arial" w:cs="Arial"/>
          <w:sz w:val="24"/>
          <w:szCs w:val="24"/>
          <w:highlight w:val="yellow"/>
        </w:rPr>
      </w:pPr>
    </w:p>
    <w:p w14:paraId="05D4299B" w14:textId="77777777" w:rsidR="004C19F4" w:rsidRPr="00DE34BC" w:rsidRDefault="004C19F4" w:rsidP="004C19F4">
      <w:pPr>
        <w:rPr>
          <w:rFonts w:ascii="Arial" w:hAnsi="Arial" w:cs="Arial"/>
          <w:b/>
          <w:sz w:val="24"/>
          <w:szCs w:val="24"/>
          <w:u w:val="single"/>
        </w:rPr>
      </w:pPr>
      <w:r w:rsidRPr="00DE34BC">
        <w:rPr>
          <w:rFonts w:ascii="Arial" w:hAnsi="Arial" w:cs="Arial"/>
          <w:b/>
          <w:sz w:val="24"/>
          <w:szCs w:val="24"/>
          <w:u w:val="single"/>
        </w:rPr>
        <w:t>Considerations</w:t>
      </w:r>
    </w:p>
    <w:p w14:paraId="374CD5C8" w14:textId="77777777" w:rsidR="00A009CF" w:rsidRPr="00695C6F" w:rsidRDefault="00E81B54" w:rsidP="004C19F4">
      <w:pPr>
        <w:numPr>
          <w:ilvl w:val="0"/>
          <w:numId w:val="28"/>
        </w:numPr>
        <w:rPr>
          <w:rFonts w:ascii="Arial" w:hAnsi="Arial" w:cs="Arial"/>
          <w:b/>
          <w:sz w:val="24"/>
          <w:szCs w:val="24"/>
          <w:u w:val="single"/>
        </w:rPr>
      </w:pPr>
      <w:r w:rsidRPr="00DE34BC">
        <w:rPr>
          <w:rFonts w:ascii="Arial" w:hAnsi="Arial" w:cs="Arial"/>
          <w:sz w:val="24"/>
          <w:szCs w:val="24"/>
        </w:rPr>
        <w:t xml:space="preserve">Establish </w:t>
      </w:r>
      <w:r w:rsidR="00BF1B66" w:rsidRPr="00DE34BC">
        <w:rPr>
          <w:rFonts w:ascii="Arial" w:hAnsi="Arial" w:cs="Arial"/>
          <w:sz w:val="24"/>
          <w:szCs w:val="24"/>
        </w:rPr>
        <w:t>c</w:t>
      </w:r>
      <w:r w:rsidRPr="00DE34BC">
        <w:rPr>
          <w:rFonts w:ascii="Arial" w:hAnsi="Arial" w:cs="Arial"/>
          <w:sz w:val="24"/>
          <w:szCs w:val="24"/>
        </w:rPr>
        <w:t xml:space="preserve">ommand </w:t>
      </w:r>
      <w:r w:rsidR="00BF1B66" w:rsidRPr="00DE34BC">
        <w:rPr>
          <w:rFonts w:ascii="Arial" w:hAnsi="Arial" w:cs="Arial"/>
          <w:sz w:val="24"/>
          <w:szCs w:val="24"/>
        </w:rPr>
        <w:t>p</w:t>
      </w:r>
      <w:r w:rsidRPr="00DE34BC">
        <w:rPr>
          <w:rFonts w:ascii="Arial" w:hAnsi="Arial" w:cs="Arial"/>
          <w:sz w:val="24"/>
          <w:szCs w:val="24"/>
        </w:rPr>
        <w:t xml:space="preserve">ost </w:t>
      </w:r>
    </w:p>
    <w:p w14:paraId="4C99973C" w14:textId="3B4BAB25" w:rsidR="00695C6F" w:rsidRPr="00DE34BC" w:rsidRDefault="00695C6F" w:rsidP="004C19F4">
      <w:pPr>
        <w:numPr>
          <w:ilvl w:val="0"/>
          <w:numId w:val="28"/>
        </w:numPr>
        <w:rPr>
          <w:rFonts w:ascii="Arial" w:hAnsi="Arial" w:cs="Arial"/>
          <w:b/>
          <w:sz w:val="24"/>
          <w:szCs w:val="24"/>
          <w:u w:val="single"/>
        </w:rPr>
      </w:pPr>
      <w:r>
        <w:rPr>
          <w:rFonts w:ascii="Arial" w:hAnsi="Arial" w:cs="Arial"/>
          <w:sz w:val="24"/>
          <w:szCs w:val="24"/>
        </w:rPr>
        <w:t>Appoint Safety Officer</w:t>
      </w:r>
    </w:p>
    <w:p w14:paraId="19B23585" w14:textId="77777777" w:rsidR="00894AA1" w:rsidRPr="00DE34BC" w:rsidRDefault="00E81B54">
      <w:pPr>
        <w:numPr>
          <w:ilvl w:val="0"/>
          <w:numId w:val="28"/>
        </w:numPr>
        <w:rPr>
          <w:rFonts w:ascii="Arial" w:hAnsi="Arial" w:cs="Arial"/>
          <w:b/>
          <w:sz w:val="24"/>
          <w:szCs w:val="24"/>
          <w:u w:val="single"/>
        </w:rPr>
      </w:pPr>
      <w:r w:rsidRPr="00DE34BC">
        <w:rPr>
          <w:rFonts w:ascii="Arial" w:hAnsi="Arial" w:cs="Arial"/>
          <w:sz w:val="24"/>
          <w:szCs w:val="24"/>
        </w:rPr>
        <w:t>Track responders when checked</w:t>
      </w:r>
      <w:r w:rsidR="00C34595" w:rsidRPr="00DE34BC">
        <w:rPr>
          <w:rFonts w:ascii="Arial" w:hAnsi="Arial" w:cs="Arial"/>
          <w:sz w:val="24"/>
          <w:szCs w:val="24"/>
        </w:rPr>
        <w:t>-</w:t>
      </w:r>
      <w:r w:rsidRPr="00DE34BC">
        <w:rPr>
          <w:rFonts w:ascii="Arial" w:hAnsi="Arial" w:cs="Arial"/>
          <w:sz w:val="24"/>
          <w:szCs w:val="24"/>
        </w:rPr>
        <w:t>in and track evacuees.</w:t>
      </w:r>
    </w:p>
    <w:p w14:paraId="64BBFD51" w14:textId="77777777" w:rsidR="00041C9E" w:rsidRPr="00DE34BC" w:rsidRDefault="009D418F">
      <w:pPr>
        <w:numPr>
          <w:ilvl w:val="0"/>
          <w:numId w:val="28"/>
        </w:numPr>
        <w:rPr>
          <w:rFonts w:ascii="Arial" w:hAnsi="Arial" w:cs="Arial"/>
          <w:b/>
          <w:sz w:val="24"/>
          <w:szCs w:val="24"/>
          <w:u w:val="single"/>
        </w:rPr>
      </w:pPr>
      <w:r w:rsidRPr="00DE34BC">
        <w:rPr>
          <w:rFonts w:ascii="Arial" w:hAnsi="Arial" w:cs="Arial"/>
          <w:sz w:val="24"/>
          <w:szCs w:val="24"/>
        </w:rPr>
        <w:t xml:space="preserve">Use </w:t>
      </w:r>
      <w:r w:rsidRPr="008A60F1">
        <w:rPr>
          <w:rFonts w:ascii="Arial" w:hAnsi="Arial" w:cs="Arial"/>
          <w:b/>
          <w:sz w:val="24"/>
          <w:szCs w:val="24"/>
        </w:rPr>
        <w:t>distance</w:t>
      </w:r>
      <w:r w:rsidRPr="00DE34BC">
        <w:rPr>
          <w:rFonts w:ascii="Arial" w:hAnsi="Arial" w:cs="Arial"/>
          <w:sz w:val="24"/>
          <w:szCs w:val="24"/>
        </w:rPr>
        <w:t xml:space="preserve"> </w:t>
      </w:r>
      <w:r w:rsidR="00041C9E" w:rsidRPr="00DE34BC">
        <w:rPr>
          <w:rFonts w:ascii="Arial" w:hAnsi="Arial" w:cs="Arial"/>
          <w:sz w:val="24"/>
          <w:szCs w:val="24"/>
        </w:rPr>
        <w:t xml:space="preserve">(330 feet) </w:t>
      </w:r>
      <w:r w:rsidRPr="00DE34BC">
        <w:rPr>
          <w:rFonts w:ascii="Arial" w:hAnsi="Arial" w:cs="Arial"/>
          <w:sz w:val="24"/>
          <w:szCs w:val="24"/>
        </w:rPr>
        <w:t xml:space="preserve">and </w:t>
      </w:r>
      <w:r w:rsidRPr="008A60F1">
        <w:rPr>
          <w:rFonts w:ascii="Arial" w:hAnsi="Arial" w:cs="Arial"/>
          <w:b/>
          <w:sz w:val="24"/>
          <w:szCs w:val="24"/>
        </w:rPr>
        <w:t>shielding</w:t>
      </w:r>
      <w:r w:rsidRPr="00DE34BC">
        <w:rPr>
          <w:rFonts w:ascii="Arial" w:hAnsi="Arial" w:cs="Arial"/>
          <w:sz w:val="24"/>
          <w:szCs w:val="24"/>
        </w:rPr>
        <w:t xml:space="preserve"> to </w:t>
      </w:r>
      <w:r w:rsidRPr="008A60F1">
        <w:rPr>
          <w:rFonts w:ascii="Arial" w:hAnsi="Arial" w:cs="Arial"/>
          <w:b/>
          <w:sz w:val="24"/>
          <w:szCs w:val="24"/>
        </w:rPr>
        <w:t>protect</w:t>
      </w:r>
      <w:r w:rsidRPr="00DE34BC">
        <w:rPr>
          <w:rFonts w:ascii="Arial" w:hAnsi="Arial" w:cs="Arial"/>
          <w:sz w:val="24"/>
          <w:szCs w:val="24"/>
        </w:rPr>
        <w:t xml:space="preserve"> command post</w:t>
      </w:r>
      <w:r w:rsidR="00CE0A07" w:rsidRPr="00DE34BC">
        <w:rPr>
          <w:rFonts w:ascii="Arial" w:hAnsi="Arial" w:cs="Arial"/>
          <w:sz w:val="24"/>
          <w:szCs w:val="24"/>
        </w:rPr>
        <w:t xml:space="preserve"> and responders</w:t>
      </w:r>
      <w:r w:rsidRPr="00DE34BC">
        <w:rPr>
          <w:rFonts w:ascii="Arial" w:hAnsi="Arial" w:cs="Arial"/>
          <w:sz w:val="24"/>
          <w:szCs w:val="24"/>
        </w:rPr>
        <w:t xml:space="preserve">. </w:t>
      </w:r>
    </w:p>
    <w:p w14:paraId="1AF1E9A4" w14:textId="77777777" w:rsidR="00894AA1" w:rsidRPr="00DE34BC" w:rsidRDefault="00894AA1">
      <w:pPr>
        <w:numPr>
          <w:ilvl w:val="0"/>
          <w:numId w:val="28"/>
        </w:numPr>
        <w:rPr>
          <w:rFonts w:ascii="Arial" w:hAnsi="Arial" w:cs="Arial"/>
          <w:sz w:val="24"/>
          <w:szCs w:val="24"/>
          <w:u w:val="single"/>
        </w:rPr>
      </w:pPr>
      <w:r w:rsidRPr="00DE34BC">
        <w:rPr>
          <w:rFonts w:ascii="Arial" w:hAnsi="Arial" w:cs="Arial"/>
          <w:sz w:val="24"/>
          <w:szCs w:val="24"/>
        </w:rPr>
        <w:t>Notify the gas company.</w:t>
      </w:r>
    </w:p>
    <w:p w14:paraId="4D9CEA8E" w14:textId="77777777" w:rsidR="00894AA1" w:rsidRPr="00DE34BC" w:rsidRDefault="00894AA1" w:rsidP="008675AF">
      <w:pPr>
        <w:numPr>
          <w:ilvl w:val="0"/>
          <w:numId w:val="28"/>
        </w:numPr>
        <w:rPr>
          <w:rFonts w:ascii="Arial" w:hAnsi="Arial" w:cs="Arial"/>
          <w:sz w:val="24"/>
          <w:szCs w:val="24"/>
          <w:u w:val="single"/>
        </w:rPr>
      </w:pPr>
      <w:r w:rsidRPr="00DE34BC">
        <w:rPr>
          <w:rFonts w:ascii="Arial" w:hAnsi="Arial" w:cs="Arial"/>
          <w:sz w:val="24"/>
          <w:szCs w:val="24"/>
        </w:rPr>
        <w:t>Work with gas company representatives to secure gas to the affected area or the entire structure.</w:t>
      </w:r>
    </w:p>
    <w:p w14:paraId="17DF2959" w14:textId="77777777" w:rsidR="00894AA1" w:rsidRPr="00DE34BC" w:rsidRDefault="00894AA1" w:rsidP="008675AF">
      <w:pPr>
        <w:numPr>
          <w:ilvl w:val="0"/>
          <w:numId w:val="28"/>
        </w:numPr>
        <w:rPr>
          <w:rFonts w:ascii="Arial" w:hAnsi="Arial" w:cs="Arial"/>
          <w:sz w:val="24"/>
          <w:szCs w:val="24"/>
          <w:u w:val="single"/>
        </w:rPr>
      </w:pPr>
      <w:r w:rsidRPr="00DE34BC">
        <w:rPr>
          <w:rFonts w:ascii="Arial" w:hAnsi="Arial" w:cs="Arial"/>
          <w:sz w:val="24"/>
          <w:szCs w:val="24"/>
        </w:rPr>
        <w:t>Do not open or close underground valves.</w:t>
      </w:r>
    </w:p>
    <w:p w14:paraId="6741F40D" w14:textId="77777777" w:rsidR="00894AA1" w:rsidRPr="00DE34BC" w:rsidRDefault="00894AA1">
      <w:pPr>
        <w:numPr>
          <w:ilvl w:val="0"/>
          <w:numId w:val="28"/>
        </w:numPr>
        <w:rPr>
          <w:rFonts w:ascii="Arial" w:hAnsi="Arial" w:cs="Arial"/>
          <w:sz w:val="24"/>
          <w:szCs w:val="24"/>
          <w:u w:val="single"/>
        </w:rPr>
      </w:pPr>
      <w:r w:rsidRPr="00DE34BC">
        <w:rPr>
          <w:rFonts w:ascii="Arial" w:hAnsi="Arial" w:cs="Arial"/>
          <w:sz w:val="24"/>
          <w:szCs w:val="24"/>
        </w:rPr>
        <w:t xml:space="preserve">If you turn off a valve, leave it off.  </w:t>
      </w:r>
      <w:r w:rsidRPr="00DE34BC">
        <w:rPr>
          <w:rFonts w:ascii="Arial" w:hAnsi="Arial" w:cs="Arial"/>
          <w:b/>
          <w:sz w:val="24"/>
          <w:szCs w:val="24"/>
        </w:rPr>
        <w:t>DO NOT</w:t>
      </w:r>
      <w:r w:rsidRPr="00DE34BC">
        <w:rPr>
          <w:rFonts w:ascii="Arial" w:hAnsi="Arial" w:cs="Arial"/>
          <w:sz w:val="24"/>
          <w:szCs w:val="24"/>
        </w:rPr>
        <w:t xml:space="preserve"> turn gas valves back on. </w:t>
      </w:r>
    </w:p>
    <w:p w14:paraId="683C83D1" w14:textId="77777777" w:rsidR="00426F23" w:rsidRPr="00DE34BC" w:rsidRDefault="00E81B54" w:rsidP="004C19F4">
      <w:pPr>
        <w:numPr>
          <w:ilvl w:val="0"/>
          <w:numId w:val="28"/>
        </w:numPr>
        <w:rPr>
          <w:rFonts w:ascii="Arial" w:hAnsi="Arial" w:cs="Arial"/>
          <w:b/>
          <w:sz w:val="24"/>
          <w:szCs w:val="24"/>
          <w:u w:val="single"/>
        </w:rPr>
      </w:pPr>
      <w:r w:rsidRPr="00DE34BC">
        <w:rPr>
          <w:rFonts w:ascii="Arial" w:hAnsi="Arial" w:cs="Arial"/>
          <w:sz w:val="24"/>
          <w:szCs w:val="24"/>
        </w:rPr>
        <w:t>A</w:t>
      </w:r>
      <w:r w:rsidR="004C19F4" w:rsidRPr="00DE34BC">
        <w:rPr>
          <w:rFonts w:ascii="Arial" w:hAnsi="Arial" w:cs="Arial"/>
          <w:sz w:val="24"/>
          <w:szCs w:val="24"/>
        </w:rPr>
        <w:t>pparatus should be parked away from manholes</w:t>
      </w:r>
      <w:r w:rsidR="002A1FBE" w:rsidRPr="00DE34BC">
        <w:rPr>
          <w:rFonts w:ascii="Arial" w:hAnsi="Arial" w:cs="Arial"/>
          <w:sz w:val="24"/>
          <w:szCs w:val="24"/>
        </w:rPr>
        <w:t>, valve boxes</w:t>
      </w:r>
      <w:r w:rsidR="00F02995" w:rsidRPr="00DE34BC">
        <w:rPr>
          <w:rFonts w:ascii="Arial" w:hAnsi="Arial" w:cs="Arial"/>
          <w:sz w:val="24"/>
          <w:szCs w:val="24"/>
        </w:rPr>
        <w:t xml:space="preserve">, </w:t>
      </w:r>
      <w:r w:rsidR="004C19F4" w:rsidRPr="00DE34BC">
        <w:rPr>
          <w:rFonts w:ascii="Arial" w:hAnsi="Arial" w:cs="Arial"/>
          <w:sz w:val="24"/>
          <w:szCs w:val="24"/>
        </w:rPr>
        <w:t>catch basins</w:t>
      </w:r>
      <w:r w:rsidRPr="00DE34BC">
        <w:rPr>
          <w:rFonts w:ascii="Arial" w:hAnsi="Arial" w:cs="Arial"/>
          <w:sz w:val="24"/>
          <w:szCs w:val="24"/>
        </w:rPr>
        <w:t xml:space="preserve">, </w:t>
      </w:r>
      <w:r w:rsidR="00F02995" w:rsidRPr="00DE34BC">
        <w:rPr>
          <w:rFonts w:ascii="Arial" w:hAnsi="Arial" w:cs="Arial"/>
          <w:sz w:val="24"/>
          <w:szCs w:val="24"/>
        </w:rPr>
        <w:t>vent holes</w:t>
      </w:r>
      <w:r w:rsidRPr="00DE34BC">
        <w:rPr>
          <w:rFonts w:ascii="Arial" w:hAnsi="Arial" w:cs="Arial"/>
          <w:sz w:val="24"/>
          <w:szCs w:val="24"/>
        </w:rPr>
        <w:t>, etc</w:t>
      </w:r>
      <w:r w:rsidR="00F02995" w:rsidRPr="00DE34BC">
        <w:rPr>
          <w:rFonts w:ascii="Arial" w:hAnsi="Arial" w:cs="Arial"/>
          <w:sz w:val="24"/>
          <w:szCs w:val="24"/>
        </w:rPr>
        <w:t>.</w:t>
      </w:r>
    </w:p>
    <w:p w14:paraId="20CC0A86" w14:textId="0CCBE27B" w:rsidR="00B53D56" w:rsidRPr="00DE34BC" w:rsidRDefault="00B53D56" w:rsidP="004C19F4">
      <w:pPr>
        <w:numPr>
          <w:ilvl w:val="0"/>
          <w:numId w:val="28"/>
        </w:numPr>
        <w:rPr>
          <w:rFonts w:ascii="Arial" w:hAnsi="Arial" w:cs="Arial"/>
          <w:b/>
          <w:sz w:val="24"/>
          <w:szCs w:val="24"/>
          <w:u w:val="single"/>
        </w:rPr>
      </w:pPr>
      <w:r w:rsidRPr="00DE34BC">
        <w:rPr>
          <w:rFonts w:ascii="Arial" w:hAnsi="Arial" w:cs="Arial"/>
          <w:sz w:val="24"/>
          <w:szCs w:val="24"/>
        </w:rPr>
        <w:t xml:space="preserve">Do not </w:t>
      </w:r>
      <w:r w:rsidR="00F178F2" w:rsidRPr="00DE34BC">
        <w:rPr>
          <w:rFonts w:ascii="Arial" w:hAnsi="Arial" w:cs="Arial"/>
          <w:sz w:val="24"/>
          <w:szCs w:val="24"/>
        </w:rPr>
        <w:t>walk or stand on or near</w:t>
      </w:r>
      <w:r w:rsidRPr="00DE34BC">
        <w:rPr>
          <w:rFonts w:ascii="Arial" w:hAnsi="Arial" w:cs="Arial"/>
          <w:sz w:val="24"/>
          <w:szCs w:val="24"/>
        </w:rPr>
        <w:t xml:space="preserve"> manholes, valve boxes, catch basins, vent holes, etc. with gas readings </w:t>
      </w:r>
    </w:p>
    <w:p w14:paraId="7499D4BF" w14:textId="77777777" w:rsidR="004C19F4" w:rsidRPr="00DE34BC" w:rsidRDefault="00F02995" w:rsidP="004C19F4">
      <w:pPr>
        <w:numPr>
          <w:ilvl w:val="0"/>
          <w:numId w:val="28"/>
        </w:numPr>
        <w:rPr>
          <w:rFonts w:ascii="Arial" w:hAnsi="Arial" w:cs="Arial"/>
          <w:b/>
          <w:sz w:val="24"/>
          <w:szCs w:val="24"/>
          <w:u w:val="single"/>
        </w:rPr>
      </w:pPr>
      <w:r w:rsidRPr="00DE34BC">
        <w:rPr>
          <w:rFonts w:ascii="Arial" w:hAnsi="Arial" w:cs="Arial"/>
          <w:sz w:val="24"/>
          <w:szCs w:val="24"/>
        </w:rPr>
        <w:t xml:space="preserve">Park </w:t>
      </w:r>
      <w:r w:rsidR="004C19F4" w:rsidRPr="00DE34BC">
        <w:rPr>
          <w:rFonts w:ascii="Arial" w:hAnsi="Arial" w:cs="Arial"/>
          <w:sz w:val="24"/>
          <w:szCs w:val="24"/>
        </w:rPr>
        <w:t>upwind</w:t>
      </w:r>
      <w:r w:rsidR="00CE0A07" w:rsidRPr="00DE34BC">
        <w:rPr>
          <w:rFonts w:ascii="Arial" w:hAnsi="Arial" w:cs="Arial"/>
          <w:sz w:val="24"/>
          <w:szCs w:val="24"/>
        </w:rPr>
        <w:t>,</w:t>
      </w:r>
      <w:r w:rsidR="004C19F4" w:rsidRPr="00DE34BC">
        <w:rPr>
          <w:rFonts w:ascii="Arial" w:hAnsi="Arial" w:cs="Arial"/>
          <w:sz w:val="24"/>
          <w:szCs w:val="24"/>
        </w:rPr>
        <w:t xml:space="preserve"> if possible</w:t>
      </w:r>
      <w:r w:rsidR="00CE0A07" w:rsidRPr="00DE34BC">
        <w:rPr>
          <w:rFonts w:ascii="Arial" w:hAnsi="Arial" w:cs="Arial"/>
          <w:sz w:val="24"/>
          <w:szCs w:val="24"/>
        </w:rPr>
        <w:t>,</w:t>
      </w:r>
      <w:r w:rsidRPr="00DE34BC">
        <w:rPr>
          <w:rFonts w:ascii="Arial" w:hAnsi="Arial" w:cs="Arial"/>
          <w:sz w:val="24"/>
          <w:szCs w:val="24"/>
        </w:rPr>
        <w:t xml:space="preserve"> and out of the </w:t>
      </w:r>
      <w:r w:rsidR="00917FCC" w:rsidRPr="00DE34BC">
        <w:rPr>
          <w:rFonts w:ascii="Arial" w:hAnsi="Arial" w:cs="Arial"/>
          <w:sz w:val="24"/>
          <w:szCs w:val="24"/>
        </w:rPr>
        <w:t xml:space="preserve">Hot Zone to avoid </w:t>
      </w:r>
      <w:r w:rsidRPr="00DE34BC">
        <w:rPr>
          <w:rFonts w:ascii="Arial" w:hAnsi="Arial" w:cs="Arial"/>
          <w:sz w:val="24"/>
          <w:szCs w:val="24"/>
        </w:rPr>
        <w:t>collapse</w:t>
      </w:r>
      <w:r w:rsidR="00E81B54" w:rsidRPr="00DE34BC">
        <w:rPr>
          <w:rFonts w:ascii="Arial" w:hAnsi="Arial" w:cs="Arial"/>
          <w:sz w:val="24"/>
          <w:szCs w:val="24"/>
        </w:rPr>
        <w:t xml:space="preserve"> and blast</w:t>
      </w:r>
      <w:r w:rsidR="00917FCC" w:rsidRPr="00DE34BC">
        <w:rPr>
          <w:rFonts w:ascii="Arial" w:hAnsi="Arial" w:cs="Arial"/>
          <w:sz w:val="24"/>
          <w:szCs w:val="24"/>
        </w:rPr>
        <w:t xml:space="preserve"> hazards.</w:t>
      </w:r>
      <w:r w:rsidR="00336A1A" w:rsidRPr="00DE34BC">
        <w:rPr>
          <w:rFonts w:ascii="Arial" w:hAnsi="Arial" w:cs="Arial"/>
          <w:sz w:val="24"/>
          <w:szCs w:val="24"/>
        </w:rPr>
        <w:t xml:space="preserve">  </w:t>
      </w:r>
    </w:p>
    <w:p w14:paraId="4C838BD6" w14:textId="77777777" w:rsidR="00EA04DE" w:rsidRPr="00DE34BC" w:rsidRDefault="00EA04DE" w:rsidP="004C19F4">
      <w:pPr>
        <w:numPr>
          <w:ilvl w:val="0"/>
          <w:numId w:val="28"/>
        </w:numPr>
        <w:rPr>
          <w:rFonts w:ascii="Arial" w:hAnsi="Arial" w:cs="Arial"/>
          <w:b/>
          <w:sz w:val="24"/>
          <w:szCs w:val="24"/>
          <w:u w:val="single"/>
        </w:rPr>
      </w:pPr>
      <w:r w:rsidRPr="00DE34BC">
        <w:rPr>
          <w:rFonts w:ascii="Arial" w:hAnsi="Arial" w:cs="Arial"/>
          <w:sz w:val="24"/>
          <w:szCs w:val="24"/>
        </w:rPr>
        <w:t>Eliminate all possible ignitions sources</w:t>
      </w:r>
      <w:r w:rsidR="00123850" w:rsidRPr="00DE34BC">
        <w:rPr>
          <w:rFonts w:ascii="Arial" w:hAnsi="Arial" w:cs="Arial"/>
          <w:sz w:val="24"/>
          <w:szCs w:val="24"/>
        </w:rPr>
        <w:t>, including electronic devices (i.e. cell phones)</w:t>
      </w:r>
    </w:p>
    <w:p w14:paraId="6D9872AC" w14:textId="77777777" w:rsidR="004C19F4" w:rsidRPr="00DE34BC" w:rsidRDefault="00945560" w:rsidP="004C19F4">
      <w:pPr>
        <w:numPr>
          <w:ilvl w:val="0"/>
          <w:numId w:val="28"/>
        </w:numPr>
        <w:rPr>
          <w:rFonts w:ascii="Arial" w:hAnsi="Arial" w:cs="Arial"/>
          <w:sz w:val="24"/>
          <w:szCs w:val="24"/>
          <w:u w:val="single"/>
        </w:rPr>
      </w:pPr>
      <w:r w:rsidRPr="00DE34BC">
        <w:rPr>
          <w:rFonts w:ascii="Arial" w:hAnsi="Arial" w:cs="Arial"/>
          <w:sz w:val="24"/>
          <w:szCs w:val="24"/>
        </w:rPr>
        <w:t>When gaining access to the structure</w:t>
      </w:r>
      <w:r w:rsidR="004C19F4" w:rsidRPr="00DE34BC">
        <w:rPr>
          <w:rFonts w:ascii="Arial" w:hAnsi="Arial" w:cs="Arial"/>
          <w:sz w:val="24"/>
          <w:szCs w:val="24"/>
        </w:rPr>
        <w:t xml:space="preserve">, </w:t>
      </w:r>
      <w:r w:rsidR="004C19F4" w:rsidRPr="00DE34BC">
        <w:rPr>
          <w:rFonts w:ascii="Arial" w:hAnsi="Arial" w:cs="Arial"/>
          <w:b/>
          <w:sz w:val="24"/>
          <w:szCs w:val="24"/>
        </w:rPr>
        <w:t>DO NOT</w:t>
      </w:r>
      <w:r w:rsidR="004C19F4" w:rsidRPr="00DE34BC">
        <w:rPr>
          <w:rFonts w:ascii="Arial" w:hAnsi="Arial" w:cs="Arial"/>
          <w:sz w:val="24"/>
          <w:szCs w:val="24"/>
        </w:rPr>
        <w:t xml:space="preserve"> </w:t>
      </w:r>
      <w:r w:rsidR="00A9593F" w:rsidRPr="00DE34BC">
        <w:rPr>
          <w:rFonts w:ascii="Arial" w:hAnsi="Arial" w:cs="Arial"/>
          <w:sz w:val="24"/>
          <w:szCs w:val="24"/>
        </w:rPr>
        <w:t>uses</w:t>
      </w:r>
      <w:r w:rsidR="004C19F4" w:rsidRPr="00DE34BC">
        <w:rPr>
          <w:rFonts w:ascii="Arial" w:hAnsi="Arial" w:cs="Arial"/>
          <w:sz w:val="24"/>
          <w:szCs w:val="24"/>
        </w:rPr>
        <w:t xml:space="preserve"> the doorbell</w:t>
      </w:r>
      <w:r w:rsidRPr="00DE34BC">
        <w:rPr>
          <w:rFonts w:ascii="Arial" w:hAnsi="Arial" w:cs="Arial"/>
          <w:sz w:val="24"/>
          <w:szCs w:val="24"/>
        </w:rPr>
        <w:t>, intercom etc</w:t>
      </w:r>
      <w:r w:rsidR="004C19F4" w:rsidRPr="00DE34BC">
        <w:rPr>
          <w:rFonts w:ascii="Arial" w:hAnsi="Arial" w:cs="Arial"/>
          <w:sz w:val="24"/>
          <w:szCs w:val="24"/>
        </w:rPr>
        <w:t>.</w:t>
      </w:r>
      <w:r w:rsidR="00967863" w:rsidRPr="00DE34BC">
        <w:rPr>
          <w:rFonts w:ascii="Arial" w:hAnsi="Arial" w:cs="Arial"/>
          <w:sz w:val="24"/>
          <w:szCs w:val="24"/>
        </w:rPr>
        <w:t xml:space="preserve">, </w:t>
      </w:r>
      <w:r w:rsidR="0030795E" w:rsidRPr="00DE34BC">
        <w:rPr>
          <w:rFonts w:ascii="Arial" w:hAnsi="Arial" w:cs="Arial"/>
          <w:sz w:val="24"/>
          <w:szCs w:val="24"/>
        </w:rPr>
        <w:t>or other devices that may act as sources of ignition.</w:t>
      </w:r>
    </w:p>
    <w:p w14:paraId="0C7419D6" w14:textId="77777777" w:rsidR="00967863" w:rsidRPr="00DE34BC" w:rsidRDefault="009D418F" w:rsidP="008675AF">
      <w:pPr>
        <w:numPr>
          <w:ilvl w:val="0"/>
          <w:numId w:val="28"/>
        </w:numPr>
        <w:rPr>
          <w:rFonts w:ascii="Arial" w:hAnsi="Arial" w:cs="Arial"/>
          <w:sz w:val="24"/>
          <w:szCs w:val="24"/>
        </w:rPr>
      </w:pPr>
      <w:r w:rsidRPr="00DE34BC">
        <w:rPr>
          <w:rFonts w:ascii="Arial" w:hAnsi="Arial" w:cs="Arial"/>
          <w:sz w:val="24"/>
          <w:szCs w:val="24"/>
        </w:rPr>
        <w:t>Do not linger inside or in front of any structure with a strong gas odor</w:t>
      </w:r>
      <w:r w:rsidR="00694A0C" w:rsidRPr="00DE34BC">
        <w:rPr>
          <w:rFonts w:ascii="Arial" w:hAnsi="Arial" w:cs="Arial"/>
          <w:sz w:val="24"/>
          <w:szCs w:val="24"/>
        </w:rPr>
        <w:t xml:space="preserve">, </w:t>
      </w:r>
      <w:r w:rsidR="00773295" w:rsidRPr="00DE34BC">
        <w:rPr>
          <w:rFonts w:ascii="Arial" w:hAnsi="Arial" w:cs="Arial"/>
          <w:sz w:val="24"/>
          <w:szCs w:val="24"/>
        </w:rPr>
        <w:t>sound of releasing gas</w:t>
      </w:r>
      <w:r w:rsidR="00694A0C" w:rsidRPr="00DE34BC">
        <w:rPr>
          <w:rFonts w:ascii="Arial" w:hAnsi="Arial" w:cs="Arial"/>
          <w:sz w:val="24"/>
          <w:szCs w:val="24"/>
        </w:rPr>
        <w:t xml:space="preserve"> or see </w:t>
      </w:r>
      <w:r w:rsidR="009E6C20" w:rsidRPr="00DE34BC">
        <w:rPr>
          <w:rFonts w:ascii="Arial" w:hAnsi="Arial" w:cs="Arial"/>
          <w:sz w:val="24"/>
          <w:szCs w:val="24"/>
        </w:rPr>
        <w:t xml:space="preserve"> gas being released</w:t>
      </w:r>
      <w:r w:rsidRPr="00DE34BC">
        <w:rPr>
          <w:rFonts w:ascii="Arial" w:hAnsi="Arial" w:cs="Arial"/>
          <w:sz w:val="24"/>
          <w:szCs w:val="24"/>
        </w:rPr>
        <w:t>, unless the condition is</w:t>
      </w:r>
      <w:r w:rsidR="00773295" w:rsidRPr="00DE34BC">
        <w:rPr>
          <w:rFonts w:ascii="Arial" w:hAnsi="Arial" w:cs="Arial"/>
          <w:sz w:val="24"/>
          <w:szCs w:val="24"/>
        </w:rPr>
        <w:t xml:space="preserve"> below the action level as determined </w:t>
      </w:r>
      <w:r w:rsidRPr="00DE34BC">
        <w:rPr>
          <w:rFonts w:ascii="Arial" w:hAnsi="Arial" w:cs="Arial"/>
          <w:sz w:val="24"/>
          <w:szCs w:val="24"/>
        </w:rPr>
        <w:t xml:space="preserve">by </w:t>
      </w:r>
      <w:r w:rsidR="00694A0C" w:rsidRPr="00DE34BC">
        <w:rPr>
          <w:rFonts w:ascii="Arial" w:hAnsi="Arial" w:cs="Arial"/>
          <w:sz w:val="24"/>
          <w:szCs w:val="24"/>
        </w:rPr>
        <w:t>a calibrated Combustible Gas Indicator</w:t>
      </w:r>
      <w:r w:rsidR="004E029C" w:rsidRPr="00DE34BC">
        <w:rPr>
          <w:rFonts w:ascii="Arial" w:hAnsi="Arial" w:cs="Arial"/>
          <w:sz w:val="24"/>
          <w:szCs w:val="24"/>
        </w:rPr>
        <w:t xml:space="preserve"> (CGI)</w:t>
      </w:r>
      <w:r w:rsidR="00694A0C" w:rsidRPr="00DE34BC">
        <w:rPr>
          <w:rFonts w:ascii="Arial" w:hAnsi="Arial" w:cs="Arial"/>
          <w:sz w:val="24"/>
          <w:szCs w:val="24"/>
        </w:rPr>
        <w:t>.</w:t>
      </w:r>
    </w:p>
    <w:p w14:paraId="5D0FE934" w14:textId="77777777" w:rsidR="00967863" w:rsidRPr="00DE34BC" w:rsidRDefault="00F02995" w:rsidP="004C19F4">
      <w:pPr>
        <w:numPr>
          <w:ilvl w:val="0"/>
          <w:numId w:val="28"/>
        </w:numPr>
        <w:rPr>
          <w:rFonts w:ascii="Arial" w:hAnsi="Arial" w:cs="Arial"/>
          <w:sz w:val="24"/>
          <w:szCs w:val="24"/>
          <w:u w:val="single"/>
        </w:rPr>
      </w:pPr>
      <w:r w:rsidRPr="00DE34BC">
        <w:rPr>
          <w:rFonts w:ascii="Arial" w:hAnsi="Arial" w:cs="Arial"/>
          <w:sz w:val="24"/>
          <w:szCs w:val="24"/>
        </w:rPr>
        <w:t xml:space="preserve">When possible and safe </w:t>
      </w:r>
      <w:r w:rsidR="00791298" w:rsidRPr="00DE34BC">
        <w:rPr>
          <w:rFonts w:ascii="Arial" w:hAnsi="Arial" w:cs="Arial"/>
          <w:sz w:val="24"/>
          <w:szCs w:val="24"/>
        </w:rPr>
        <w:t xml:space="preserve">(below the action level), </w:t>
      </w:r>
      <w:r w:rsidRPr="00DE34BC">
        <w:rPr>
          <w:rFonts w:ascii="Arial" w:hAnsi="Arial" w:cs="Arial"/>
          <w:sz w:val="24"/>
          <w:szCs w:val="24"/>
        </w:rPr>
        <w:t xml:space="preserve">have a </w:t>
      </w:r>
      <w:r w:rsidR="00967863" w:rsidRPr="00DE34BC">
        <w:rPr>
          <w:rFonts w:ascii="Arial" w:hAnsi="Arial" w:cs="Arial"/>
          <w:sz w:val="24"/>
          <w:szCs w:val="24"/>
        </w:rPr>
        <w:t>f</w:t>
      </w:r>
      <w:r w:rsidRPr="00DE34BC">
        <w:rPr>
          <w:rFonts w:ascii="Arial" w:hAnsi="Arial" w:cs="Arial"/>
          <w:sz w:val="24"/>
          <w:szCs w:val="24"/>
        </w:rPr>
        <w:t>irefighter</w:t>
      </w:r>
      <w:r w:rsidR="00967863" w:rsidRPr="00DE34BC">
        <w:rPr>
          <w:rFonts w:ascii="Arial" w:hAnsi="Arial" w:cs="Arial"/>
          <w:sz w:val="24"/>
          <w:szCs w:val="24"/>
        </w:rPr>
        <w:t xml:space="preserve"> (FF)</w:t>
      </w:r>
      <w:r w:rsidRPr="00DE34BC">
        <w:rPr>
          <w:rFonts w:ascii="Arial" w:hAnsi="Arial" w:cs="Arial"/>
          <w:sz w:val="24"/>
          <w:szCs w:val="24"/>
        </w:rPr>
        <w:t xml:space="preserve"> locate and check the gas meter for excessive flow</w:t>
      </w:r>
      <w:r w:rsidR="003A1ABB" w:rsidRPr="00DE34BC">
        <w:rPr>
          <w:rFonts w:ascii="Arial" w:hAnsi="Arial" w:cs="Arial"/>
          <w:sz w:val="24"/>
          <w:szCs w:val="24"/>
        </w:rPr>
        <w:t>.</w:t>
      </w:r>
      <w:r w:rsidR="00967863" w:rsidRPr="00DE34BC">
        <w:rPr>
          <w:rFonts w:ascii="Arial" w:hAnsi="Arial" w:cs="Arial"/>
          <w:sz w:val="24"/>
          <w:szCs w:val="24"/>
        </w:rPr>
        <w:t xml:space="preserve"> </w:t>
      </w:r>
    </w:p>
    <w:p w14:paraId="46724E26" w14:textId="4551865A" w:rsidR="00F02995" w:rsidRPr="00DE34BC" w:rsidRDefault="003A1ABB" w:rsidP="004C19F4">
      <w:pPr>
        <w:numPr>
          <w:ilvl w:val="0"/>
          <w:numId w:val="28"/>
        </w:numPr>
        <w:rPr>
          <w:rFonts w:ascii="Arial" w:hAnsi="Arial" w:cs="Arial"/>
          <w:sz w:val="24"/>
          <w:szCs w:val="24"/>
          <w:u w:val="single"/>
        </w:rPr>
      </w:pPr>
      <w:r w:rsidRPr="00DE34BC">
        <w:rPr>
          <w:rFonts w:ascii="Arial" w:hAnsi="Arial" w:cs="Arial"/>
          <w:sz w:val="24"/>
          <w:szCs w:val="24"/>
        </w:rPr>
        <w:t xml:space="preserve">The </w:t>
      </w:r>
      <w:r w:rsidR="00F02995" w:rsidRPr="00DE34BC">
        <w:rPr>
          <w:rFonts w:ascii="Arial" w:hAnsi="Arial" w:cs="Arial"/>
          <w:sz w:val="24"/>
          <w:szCs w:val="24"/>
        </w:rPr>
        <w:t xml:space="preserve">FF </w:t>
      </w:r>
      <w:r w:rsidR="008A60F1">
        <w:rPr>
          <w:rFonts w:ascii="Arial" w:hAnsi="Arial" w:cs="Arial"/>
          <w:sz w:val="24"/>
          <w:szCs w:val="24"/>
        </w:rPr>
        <w:t>s</w:t>
      </w:r>
      <w:r w:rsidR="00F02995" w:rsidRPr="00DE34BC">
        <w:rPr>
          <w:rFonts w:ascii="Arial" w:hAnsi="Arial" w:cs="Arial"/>
          <w:sz w:val="24"/>
          <w:szCs w:val="24"/>
        </w:rPr>
        <w:t xml:space="preserve">hould be equipped with full </w:t>
      </w:r>
      <w:r w:rsidR="00967863" w:rsidRPr="00DE34BC">
        <w:rPr>
          <w:rFonts w:ascii="Arial" w:hAnsi="Arial" w:cs="Arial"/>
          <w:sz w:val="24"/>
          <w:szCs w:val="24"/>
        </w:rPr>
        <w:t>personal protection equipment (</w:t>
      </w:r>
      <w:r w:rsidR="00F02995" w:rsidRPr="00DE34BC">
        <w:rPr>
          <w:rFonts w:ascii="Arial" w:hAnsi="Arial" w:cs="Arial"/>
          <w:sz w:val="24"/>
          <w:szCs w:val="24"/>
        </w:rPr>
        <w:t>PPE</w:t>
      </w:r>
      <w:r w:rsidR="00967863" w:rsidRPr="00DE34BC">
        <w:rPr>
          <w:rFonts w:ascii="Arial" w:hAnsi="Arial" w:cs="Arial"/>
          <w:sz w:val="24"/>
          <w:szCs w:val="24"/>
        </w:rPr>
        <w:t>)</w:t>
      </w:r>
      <w:r w:rsidR="00E81B54" w:rsidRPr="00DE34BC">
        <w:rPr>
          <w:rFonts w:ascii="Arial" w:hAnsi="Arial" w:cs="Arial"/>
          <w:sz w:val="24"/>
          <w:szCs w:val="24"/>
        </w:rPr>
        <w:t xml:space="preserve"> including</w:t>
      </w:r>
      <w:r w:rsidR="004E029C" w:rsidRPr="00DE34BC">
        <w:rPr>
          <w:rFonts w:ascii="Arial" w:hAnsi="Arial" w:cs="Arial"/>
          <w:sz w:val="24"/>
          <w:szCs w:val="24"/>
        </w:rPr>
        <w:t>:</w:t>
      </w:r>
      <w:r w:rsidR="00E81B54" w:rsidRPr="00DE34BC">
        <w:rPr>
          <w:rFonts w:ascii="Arial" w:hAnsi="Arial" w:cs="Arial"/>
          <w:sz w:val="24"/>
          <w:szCs w:val="24"/>
        </w:rPr>
        <w:t xml:space="preserve"> SCBA</w:t>
      </w:r>
      <w:r w:rsidR="004E029C" w:rsidRPr="00DE34BC">
        <w:rPr>
          <w:rFonts w:ascii="Arial" w:hAnsi="Arial" w:cs="Arial"/>
          <w:sz w:val="24"/>
          <w:szCs w:val="24"/>
        </w:rPr>
        <w:t xml:space="preserve">, </w:t>
      </w:r>
      <w:r w:rsidR="00F178F2" w:rsidRPr="00DE34BC">
        <w:rPr>
          <w:rFonts w:ascii="Arial" w:hAnsi="Arial" w:cs="Arial"/>
          <w:sz w:val="24"/>
          <w:szCs w:val="24"/>
        </w:rPr>
        <w:t xml:space="preserve">intrinsically safe </w:t>
      </w:r>
      <w:r w:rsidR="00F02995" w:rsidRPr="00DE34BC">
        <w:rPr>
          <w:rFonts w:ascii="Arial" w:hAnsi="Arial" w:cs="Arial"/>
          <w:sz w:val="24"/>
          <w:szCs w:val="24"/>
        </w:rPr>
        <w:t>radio</w:t>
      </w:r>
      <w:r w:rsidR="00403230" w:rsidRPr="00DE34BC">
        <w:rPr>
          <w:rFonts w:ascii="Arial" w:hAnsi="Arial" w:cs="Arial"/>
          <w:sz w:val="24"/>
          <w:szCs w:val="24"/>
        </w:rPr>
        <w:t>,</w:t>
      </w:r>
      <w:r w:rsidR="00F02995" w:rsidRPr="00DE34BC">
        <w:rPr>
          <w:rFonts w:ascii="Arial" w:hAnsi="Arial" w:cs="Arial"/>
          <w:sz w:val="24"/>
          <w:szCs w:val="24"/>
        </w:rPr>
        <w:t xml:space="preserve"> and adjustable wrench</w:t>
      </w:r>
      <w:r w:rsidR="00010DFC" w:rsidRPr="00DE34BC">
        <w:rPr>
          <w:rFonts w:ascii="Arial" w:hAnsi="Arial" w:cs="Arial"/>
          <w:sz w:val="24"/>
          <w:szCs w:val="24"/>
        </w:rPr>
        <w:t xml:space="preserve">, and </w:t>
      </w:r>
      <w:r w:rsidR="008A60F1">
        <w:rPr>
          <w:rFonts w:ascii="Arial" w:hAnsi="Arial" w:cs="Arial"/>
          <w:sz w:val="24"/>
          <w:szCs w:val="24"/>
        </w:rPr>
        <w:t xml:space="preserve">calibrated </w:t>
      </w:r>
      <w:r w:rsidR="00B116FF" w:rsidRPr="00DE34BC">
        <w:rPr>
          <w:rFonts w:ascii="Arial" w:hAnsi="Arial" w:cs="Arial"/>
          <w:sz w:val="24"/>
          <w:szCs w:val="24"/>
        </w:rPr>
        <w:t xml:space="preserve">gas </w:t>
      </w:r>
      <w:r w:rsidR="00BB1925">
        <w:rPr>
          <w:rFonts w:ascii="Arial" w:hAnsi="Arial" w:cs="Arial"/>
          <w:sz w:val="24"/>
          <w:szCs w:val="24"/>
        </w:rPr>
        <w:t>detection equipment (METER</w:t>
      </w:r>
      <w:r w:rsidR="00010DFC" w:rsidRPr="00DE34BC">
        <w:rPr>
          <w:rFonts w:ascii="Arial" w:hAnsi="Arial" w:cs="Arial"/>
          <w:sz w:val="24"/>
          <w:szCs w:val="24"/>
        </w:rPr>
        <w:t>)</w:t>
      </w:r>
      <w:r w:rsidR="00F02995" w:rsidRPr="00DE34BC">
        <w:rPr>
          <w:rFonts w:ascii="Arial" w:hAnsi="Arial" w:cs="Arial"/>
          <w:sz w:val="24"/>
          <w:szCs w:val="24"/>
        </w:rPr>
        <w:t xml:space="preserve">. </w:t>
      </w:r>
    </w:p>
    <w:p w14:paraId="2A2CF4FA" w14:textId="77777777" w:rsidR="00F02995" w:rsidRPr="00DE34BC" w:rsidRDefault="004C19F4" w:rsidP="004C19F4">
      <w:pPr>
        <w:numPr>
          <w:ilvl w:val="0"/>
          <w:numId w:val="28"/>
        </w:numPr>
        <w:rPr>
          <w:rFonts w:ascii="Arial" w:hAnsi="Arial" w:cs="Arial"/>
          <w:sz w:val="24"/>
          <w:szCs w:val="24"/>
          <w:u w:val="single"/>
        </w:rPr>
      </w:pPr>
      <w:r w:rsidRPr="00DE34BC">
        <w:rPr>
          <w:rFonts w:ascii="Arial" w:hAnsi="Arial" w:cs="Arial"/>
          <w:sz w:val="24"/>
          <w:szCs w:val="24"/>
        </w:rPr>
        <w:t xml:space="preserve">Ensure that </w:t>
      </w:r>
      <w:r w:rsidR="00F02995" w:rsidRPr="00DE34BC">
        <w:rPr>
          <w:rFonts w:ascii="Arial" w:hAnsi="Arial" w:cs="Arial"/>
          <w:sz w:val="24"/>
          <w:szCs w:val="24"/>
        </w:rPr>
        <w:t xml:space="preserve">detection </w:t>
      </w:r>
      <w:r w:rsidRPr="00DE34BC">
        <w:rPr>
          <w:rFonts w:ascii="Arial" w:hAnsi="Arial" w:cs="Arial"/>
          <w:sz w:val="24"/>
          <w:szCs w:val="24"/>
        </w:rPr>
        <w:t xml:space="preserve">equipment is turned on </w:t>
      </w:r>
      <w:r w:rsidR="00F22EC0" w:rsidRPr="00DE34BC">
        <w:rPr>
          <w:rFonts w:ascii="Arial" w:hAnsi="Arial" w:cs="Arial"/>
          <w:sz w:val="24"/>
          <w:szCs w:val="24"/>
        </w:rPr>
        <w:t>in clean air prior to entering</w:t>
      </w:r>
      <w:r w:rsidRPr="00DE34BC">
        <w:rPr>
          <w:rFonts w:ascii="Arial" w:hAnsi="Arial" w:cs="Arial"/>
          <w:sz w:val="24"/>
          <w:szCs w:val="24"/>
        </w:rPr>
        <w:t xml:space="preserve"> </w:t>
      </w:r>
      <w:r w:rsidR="00336A1A" w:rsidRPr="00DE34BC">
        <w:rPr>
          <w:rFonts w:ascii="Arial" w:hAnsi="Arial" w:cs="Arial"/>
          <w:sz w:val="24"/>
          <w:szCs w:val="24"/>
        </w:rPr>
        <w:t xml:space="preserve">areas that may be </w:t>
      </w:r>
      <w:r w:rsidR="00F22EC0" w:rsidRPr="00DE34BC">
        <w:rPr>
          <w:rFonts w:ascii="Arial" w:hAnsi="Arial" w:cs="Arial"/>
          <w:sz w:val="24"/>
          <w:szCs w:val="24"/>
        </w:rPr>
        <w:t>contaminated</w:t>
      </w:r>
      <w:r w:rsidR="00010DFC" w:rsidRPr="00DE34BC">
        <w:rPr>
          <w:rFonts w:ascii="Arial" w:hAnsi="Arial" w:cs="Arial"/>
          <w:sz w:val="24"/>
          <w:szCs w:val="24"/>
        </w:rPr>
        <w:t xml:space="preserve"> for a zero calibration reading</w:t>
      </w:r>
      <w:r w:rsidR="00F22EC0" w:rsidRPr="00DE34BC">
        <w:rPr>
          <w:rFonts w:ascii="Arial" w:hAnsi="Arial" w:cs="Arial"/>
          <w:sz w:val="24"/>
          <w:szCs w:val="24"/>
        </w:rPr>
        <w:t>.</w:t>
      </w:r>
      <w:r w:rsidRPr="00DE34BC">
        <w:rPr>
          <w:rFonts w:ascii="Arial" w:hAnsi="Arial" w:cs="Arial"/>
          <w:sz w:val="24"/>
          <w:szCs w:val="24"/>
        </w:rPr>
        <w:t xml:space="preserve"> </w:t>
      </w:r>
    </w:p>
    <w:p w14:paraId="19BEE740" w14:textId="610C7A20" w:rsidR="00F22EC0" w:rsidRPr="00DE34BC" w:rsidRDefault="00F22EC0" w:rsidP="004C19F4">
      <w:pPr>
        <w:numPr>
          <w:ilvl w:val="0"/>
          <w:numId w:val="28"/>
        </w:numPr>
        <w:rPr>
          <w:rFonts w:ascii="Arial" w:hAnsi="Arial" w:cs="Arial"/>
          <w:sz w:val="24"/>
          <w:szCs w:val="24"/>
          <w:u w:val="single"/>
        </w:rPr>
      </w:pPr>
      <w:r w:rsidRPr="00DE34BC">
        <w:rPr>
          <w:rFonts w:ascii="Arial" w:hAnsi="Arial" w:cs="Arial"/>
          <w:sz w:val="24"/>
          <w:szCs w:val="24"/>
        </w:rPr>
        <w:t xml:space="preserve">Turn </w:t>
      </w:r>
      <w:r w:rsidR="00403230" w:rsidRPr="00DE34BC">
        <w:rPr>
          <w:rFonts w:ascii="Arial" w:hAnsi="Arial" w:cs="Arial"/>
          <w:sz w:val="24"/>
          <w:szCs w:val="24"/>
        </w:rPr>
        <w:t>f</w:t>
      </w:r>
      <w:r w:rsidRPr="00DE34BC">
        <w:rPr>
          <w:rFonts w:ascii="Arial" w:hAnsi="Arial" w:cs="Arial"/>
          <w:sz w:val="24"/>
          <w:szCs w:val="24"/>
        </w:rPr>
        <w:t xml:space="preserve">lashlights, </w:t>
      </w:r>
      <w:r w:rsidR="00403230" w:rsidRPr="00DE34BC">
        <w:rPr>
          <w:rFonts w:ascii="Arial" w:hAnsi="Arial" w:cs="Arial"/>
          <w:sz w:val="24"/>
          <w:szCs w:val="24"/>
        </w:rPr>
        <w:t>r</w:t>
      </w:r>
      <w:r w:rsidR="004C19F4" w:rsidRPr="00DE34BC">
        <w:rPr>
          <w:rFonts w:ascii="Arial" w:hAnsi="Arial" w:cs="Arial"/>
          <w:sz w:val="24"/>
          <w:szCs w:val="24"/>
        </w:rPr>
        <w:t>adios</w:t>
      </w:r>
      <w:r w:rsidRPr="00DE34BC">
        <w:rPr>
          <w:rFonts w:ascii="Arial" w:hAnsi="Arial" w:cs="Arial"/>
          <w:sz w:val="24"/>
          <w:szCs w:val="24"/>
        </w:rPr>
        <w:t xml:space="preserve">, and </w:t>
      </w:r>
      <w:r w:rsidR="00403230" w:rsidRPr="00DE34BC">
        <w:rPr>
          <w:rFonts w:ascii="Arial" w:hAnsi="Arial" w:cs="Arial"/>
          <w:sz w:val="24"/>
          <w:szCs w:val="24"/>
        </w:rPr>
        <w:t>t</w:t>
      </w:r>
      <w:r w:rsidRPr="00DE34BC">
        <w:rPr>
          <w:rFonts w:ascii="Arial" w:hAnsi="Arial" w:cs="Arial"/>
          <w:sz w:val="24"/>
          <w:szCs w:val="24"/>
        </w:rPr>
        <w:t xml:space="preserve">hermal </w:t>
      </w:r>
      <w:r w:rsidR="00403230" w:rsidRPr="00DE34BC">
        <w:rPr>
          <w:rFonts w:ascii="Arial" w:hAnsi="Arial" w:cs="Arial"/>
          <w:sz w:val="24"/>
          <w:szCs w:val="24"/>
        </w:rPr>
        <w:t>i</w:t>
      </w:r>
      <w:r w:rsidRPr="00DE34BC">
        <w:rPr>
          <w:rFonts w:ascii="Arial" w:hAnsi="Arial" w:cs="Arial"/>
          <w:sz w:val="24"/>
          <w:szCs w:val="24"/>
        </w:rPr>
        <w:t xml:space="preserve">maging </w:t>
      </w:r>
      <w:r w:rsidR="00403230" w:rsidRPr="00DE34BC">
        <w:rPr>
          <w:rFonts w:ascii="Arial" w:hAnsi="Arial" w:cs="Arial"/>
          <w:sz w:val="24"/>
          <w:szCs w:val="24"/>
        </w:rPr>
        <w:t>c</w:t>
      </w:r>
      <w:r w:rsidRPr="00DE34BC">
        <w:rPr>
          <w:rFonts w:ascii="Arial" w:hAnsi="Arial" w:cs="Arial"/>
          <w:sz w:val="24"/>
          <w:szCs w:val="24"/>
        </w:rPr>
        <w:t>ameras etc. on</w:t>
      </w:r>
      <w:r w:rsidR="004C19F4" w:rsidRPr="00DE34BC">
        <w:rPr>
          <w:rFonts w:ascii="Arial" w:hAnsi="Arial" w:cs="Arial"/>
          <w:sz w:val="24"/>
          <w:szCs w:val="24"/>
        </w:rPr>
        <w:t xml:space="preserve"> </w:t>
      </w:r>
      <w:r w:rsidRPr="00DE34BC">
        <w:rPr>
          <w:rFonts w:ascii="Arial" w:hAnsi="Arial" w:cs="Arial"/>
          <w:sz w:val="24"/>
          <w:szCs w:val="24"/>
        </w:rPr>
        <w:t xml:space="preserve">prior to approaching scene. </w:t>
      </w:r>
      <w:r w:rsidR="00F178F2" w:rsidRPr="00DE34BC">
        <w:rPr>
          <w:rFonts w:ascii="Arial" w:hAnsi="Arial" w:cs="Arial"/>
          <w:sz w:val="24"/>
          <w:szCs w:val="24"/>
        </w:rPr>
        <w:t>Do not change batteries in gaseous atmosphere</w:t>
      </w:r>
    </w:p>
    <w:p w14:paraId="4BBA4037" w14:textId="77777777" w:rsidR="004C19F4" w:rsidRPr="00DE34BC" w:rsidRDefault="00F22EC0" w:rsidP="004C19F4">
      <w:pPr>
        <w:numPr>
          <w:ilvl w:val="0"/>
          <w:numId w:val="28"/>
        </w:numPr>
        <w:rPr>
          <w:rFonts w:ascii="Arial" w:hAnsi="Arial" w:cs="Arial"/>
          <w:sz w:val="24"/>
          <w:szCs w:val="24"/>
          <w:u w:val="single"/>
        </w:rPr>
      </w:pPr>
      <w:r w:rsidRPr="00DE34BC">
        <w:rPr>
          <w:rFonts w:ascii="Arial" w:hAnsi="Arial" w:cs="Arial"/>
          <w:sz w:val="24"/>
          <w:szCs w:val="24"/>
        </w:rPr>
        <w:t xml:space="preserve">Cell phones are </w:t>
      </w:r>
      <w:r w:rsidR="00246522" w:rsidRPr="00DE34BC">
        <w:rPr>
          <w:rFonts w:ascii="Arial" w:hAnsi="Arial" w:cs="Arial"/>
          <w:sz w:val="24"/>
          <w:szCs w:val="24"/>
        </w:rPr>
        <w:t xml:space="preserve">generally </w:t>
      </w:r>
      <w:r w:rsidRPr="00DE34BC">
        <w:rPr>
          <w:rFonts w:ascii="Arial" w:hAnsi="Arial" w:cs="Arial"/>
          <w:sz w:val="24"/>
          <w:szCs w:val="24"/>
        </w:rPr>
        <w:t xml:space="preserve">not rated as intrinsically safe and should not be brought into </w:t>
      </w:r>
      <w:r w:rsidR="00E81B54" w:rsidRPr="00DE34BC">
        <w:rPr>
          <w:rFonts w:ascii="Arial" w:hAnsi="Arial" w:cs="Arial"/>
          <w:sz w:val="24"/>
          <w:szCs w:val="24"/>
        </w:rPr>
        <w:t xml:space="preserve">a possible </w:t>
      </w:r>
      <w:r w:rsidR="0085612C" w:rsidRPr="00DE34BC">
        <w:rPr>
          <w:rFonts w:ascii="Arial" w:hAnsi="Arial" w:cs="Arial"/>
          <w:sz w:val="24"/>
          <w:szCs w:val="24"/>
        </w:rPr>
        <w:t>ignitable/</w:t>
      </w:r>
      <w:r w:rsidR="00E81B54" w:rsidRPr="00DE34BC">
        <w:rPr>
          <w:rFonts w:ascii="Arial" w:hAnsi="Arial" w:cs="Arial"/>
          <w:sz w:val="24"/>
          <w:szCs w:val="24"/>
        </w:rPr>
        <w:t>explosive atmosphere</w:t>
      </w:r>
      <w:r w:rsidRPr="00DE34BC">
        <w:rPr>
          <w:rFonts w:ascii="Arial" w:hAnsi="Arial" w:cs="Arial"/>
          <w:sz w:val="24"/>
          <w:szCs w:val="24"/>
        </w:rPr>
        <w:t>. If you must carry a cell phone</w:t>
      </w:r>
      <w:r w:rsidR="00E35AF1" w:rsidRPr="00DE34BC">
        <w:rPr>
          <w:rFonts w:ascii="Arial" w:hAnsi="Arial" w:cs="Arial"/>
          <w:sz w:val="24"/>
          <w:szCs w:val="24"/>
        </w:rPr>
        <w:t xml:space="preserve">, </w:t>
      </w:r>
      <w:r w:rsidRPr="00DE34BC">
        <w:rPr>
          <w:rFonts w:ascii="Arial" w:hAnsi="Arial" w:cs="Arial"/>
          <w:sz w:val="24"/>
          <w:szCs w:val="24"/>
        </w:rPr>
        <w:t>turn it off prior to entry</w:t>
      </w:r>
      <w:r w:rsidR="00E35AF1" w:rsidRPr="00DE34BC">
        <w:rPr>
          <w:rFonts w:ascii="Arial" w:hAnsi="Arial" w:cs="Arial"/>
          <w:sz w:val="24"/>
          <w:szCs w:val="24"/>
        </w:rPr>
        <w:t xml:space="preserve"> in </w:t>
      </w:r>
      <w:r w:rsidR="002A3A4F" w:rsidRPr="00DE34BC">
        <w:rPr>
          <w:rFonts w:ascii="Arial" w:hAnsi="Arial" w:cs="Arial"/>
          <w:sz w:val="24"/>
          <w:szCs w:val="24"/>
        </w:rPr>
        <w:t xml:space="preserve">the </w:t>
      </w:r>
      <w:r w:rsidR="00E35AF1" w:rsidRPr="00DE34BC">
        <w:rPr>
          <w:rFonts w:ascii="Arial" w:hAnsi="Arial" w:cs="Arial"/>
          <w:sz w:val="24"/>
          <w:szCs w:val="24"/>
        </w:rPr>
        <w:t>contaminated area</w:t>
      </w:r>
      <w:r w:rsidRPr="00DE34BC">
        <w:rPr>
          <w:rFonts w:ascii="Arial" w:hAnsi="Arial" w:cs="Arial"/>
          <w:sz w:val="24"/>
          <w:szCs w:val="24"/>
        </w:rPr>
        <w:t xml:space="preserve">. </w:t>
      </w:r>
    </w:p>
    <w:p w14:paraId="433E6023" w14:textId="77777777" w:rsidR="004C19F4" w:rsidRPr="00DE34BC" w:rsidRDefault="004C19F4" w:rsidP="004C19F4">
      <w:pPr>
        <w:numPr>
          <w:ilvl w:val="0"/>
          <w:numId w:val="28"/>
        </w:numPr>
        <w:rPr>
          <w:rFonts w:ascii="Arial" w:hAnsi="Arial" w:cs="Arial"/>
          <w:sz w:val="24"/>
          <w:szCs w:val="24"/>
          <w:u w:val="single"/>
        </w:rPr>
      </w:pPr>
      <w:r w:rsidRPr="00DE34BC">
        <w:rPr>
          <w:rFonts w:ascii="Arial" w:hAnsi="Arial" w:cs="Arial"/>
          <w:sz w:val="24"/>
          <w:szCs w:val="24"/>
        </w:rPr>
        <w:t xml:space="preserve">If electrical switches are on, </w:t>
      </w:r>
      <w:r w:rsidR="00E35AF1" w:rsidRPr="00DE34BC">
        <w:rPr>
          <w:rFonts w:ascii="Arial" w:hAnsi="Arial" w:cs="Arial"/>
          <w:b/>
          <w:sz w:val="24"/>
          <w:szCs w:val="24"/>
        </w:rPr>
        <w:t>LEAVE ON</w:t>
      </w:r>
      <w:r w:rsidR="00E35AF1" w:rsidRPr="00DE34BC">
        <w:rPr>
          <w:rFonts w:ascii="Arial" w:hAnsi="Arial" w:cs="Arial"/>
          <w:sz w:val="24"/>
          <w:szCs w:val="24"/>
        </w:rPr>
        <w:t>.  I</w:t>
      </w:r>
      <w:r w:rsidRPr="00DE34BC">
        <w:rPr>
          <w:rFonts w:ascii="Arial" w:hAnsi="Arial" w:cs="Arial"/>
          <w:sz w:val="24"/>
          <w:szCs w:val="24"/>
        </w:rPr>
        <w:t xml:space="preserve">f they are off, </w:t>
      </w:r>
      <w:r w:rsidR="00E35AF1" w:rsidRPr="00DE34BC">
        <w:rPr>
          <w:rFonts w:ascii="Arial" w:hAnsi="Arial" w:cs="Arial"/>
          <w:b/>
          <w:sz w:val="24"/>
          <w:szCs w:val="24"/>
        </w:rPr>
        <w:t>LEAVE OFF</w:t>
      </w:r>
      <w:r w:rsidR="00E35AF1" w:rsidRPr="00DE34BC">
        <w:rPr>
          <w:rFonts w:ascii="Arial" w:hAnsi="Arial" w:cs="Arial"/>
          <w:sz w:val="24"/>
          <w:szCs w:val="24"/>
        </w:rPr>
        <w:t xml:space="preserve">.  </w:t>
      </w:r>
      <w:r w:rsidR="00945560" w:rsidRPr="00DE34BC">
        <w:rPr>
          <w:rFonts w:ascii="Arial" w:hAnsi="Arial" w:cs="Arial"/>
          <w:sz w:val="24"/>
          <w:szCs w:val="24"/>
        </w:rPr>
        <w:t xml:space="preserve">Notify </w:t>
      </w:r>
      <w:r w:rsidR="00F22EC0" w:rsidRPr="00DE34BC">
        <w:rPr>
          <w:rFonts w:ascii="Arial" w:hAnsi="Arial" w:cs="Arial"/>
          <w:sz w:val="24"/>
          <w:szCs w:val="24"/>
        </w:rPr>
        <w:t xml:space="preserve">occupants of same as they evacuate. </w:t>
      </w:r>
    </w:p>
    <w:p w14:paraId="4AFAF69B" w14:textId="77777777" w:rsidR="00D864F0" w:rsidRPr="00DE34BC" w:rsidRDefault="00D864F0" w:rsidP="00D864F0">
      <w:pPr>
        <w:rPr>
          <w:rFonts w:ascii="Arial" w:hAnsi="Arial" w:cs="Arial"/>
          <w:sz w:val="24"/>
          <w:szCs w:val="24"/>
        </w:rPr>
      </w:pPr>
    </w:p>
    <w:p w14:paraId="18D3749F" w14:textId="77777777" w:rsidR="00D864F0" w:rsidRPr="00DE34BC" w:rsidRDefault="00D864F0" w:rsidP="00D864F0">
      <w:pPr>
        <w:rPr>
          <w:rFonts w:ascii="Arial" w:hAnsi="Arial" w:cs="Arial"/>
          <w:sz w:val="24"/>
          <w:szCs w:val="24"/>
        </w:rPr>
      </w:pPr>
    </w:p>
    <w:p w14:paraId="032DC936" w14:textId="77777777" w:rsidR="00D864F0" w:rsidRPr="00DE34BC" w:rsidRDefault="00D864F0" w:rsidP="00D864F0">
      <w:pPr>
        <w:rPr>
          <w:rFonts w:ascii="Arial" w:hAnsi="Arial" w:cs="Arial"/>
          <w:sz w:val="24"/>
          <w:szCs w:val="24"/>
        </w:rPr>
      </w:pPr>
    </w:p>
    <w:p w14:paraId="0E8CE11B" w14:textId="77777777" w:rsidR="00D864F0" w:rsidRPr="00DE34BC" w:rsidRDefault="00D864F0" w:rsidP="00D864F0">
      <w:pPr>
        <w:rPr>
          <w:rFonts w:ascii="Arial" w:hAnsi="Arial" w:cs="Arial"/>
          <w:sz w:val="24"/>
          <w:szCs w:val="24"/>
          <w:u w:val="single"/>
        </w:rPr>
      </w:pPr>
    </w:p>
    <w:p w14:paraId="4DA47D09" w14:textId="77777777" w:rsidR="00D864F0" w:rsidRPr="00DE34BC" w:rsidRDefault="00D864F0" w:rsidP="00D864F0">
      <w:pPr>
        <w:ind w:left="360"/>
        <w:rPr>
          <w:rFonts w:ascii="Arial" w:hAnsi="Arial" w:cs="Arial"/>
          <w:sz w:val="24"/>
          <w:szCs w:val="24"/>
          <w:u w:val="single"/>
        </w:rPr>
      </w:pPr>
    </w:p>
    <w:p w14:paraId="3A5DA3E7" w14:textId="77777777" w:rsidR="00D864F0" w:rsidRPr="00DE34BC" w:rsidRDefault="00D864F0" w:rsidP="00D864F0">
      <w:pPr>
        <w:ind w:left="360"/>
        <w:rPr>
          <w:rFonts w:ascii="Arial" w:hAnsi="Arial" w:cs="Arial"/>
          <w:sz w:val="24"/>
          <w:szCs w:val="24"/>
          <w:u w:val="single"/>
        </w:rPr>
      </w:pPr>
    </w:p>
    <w:p w14:paraId="3565A265" w14:textId="77777777" w:rsidR="0026686B" w:rsidRPr="00DE34BC" w:rsidRDefault="00D57601" w:rsidP="008675AF">
      <w:pPr>
        <w:numPr>
          <w:ilvl w:val="0"/>
          <w:numId w:val="28"/>
        </w:numPr>
        <w:rPr>
          <w:rFonts w:ascii="Arial" w:hAnsi="Arial" w:cs="Arial"/>
          <w:sz w:val="24"/>
          <w:szCs w:val="24"/>
          <w:u w:val="single"/>
        </w:rPr>
      </w:pPr>
      <w:r w:rsidRPr="00DE34BC">
        <w:rPr>
          <w:rFonts w:ascii="Arial" w:hAnsi="Arial" w:cs="Arial"/>
          <w:sz w:val="24"/>
          <w:szCs w:val="24"/>
        </w:rPr>
        <w:t>Before</w:t>
      </w:r>
      <w:r w:rsidR="00AF7FB7" w:rsidRPr="00DE34BC">
        <w:rPr>
          <w:rFonts w:ascii="Arial" w:hAnsi="Arial" w:cs="Arial"/>
          <w:sz w:val="24"/>
          <w:szCs w:val="24"/>
        </w:rPr>
        <w:t xml:space="preserve"> </w:t>
      </w:r>
      <w:r w:rsidR="0008122C" w:rsidRPr="00DE34BC">
        <w:rPr>
          <w:rFonts w:ascii="Arial" w:hAnsi="Arial" w:cs="Arial"/>
          <w:sz w:val="24"/>
          <w:szCs w:val="24"/>
        </w:rPr>
        <w:t xml:space="preserve">closing above ground </w:t>
      </w:r>
      <w:r w:rsidR="00B116FF" w:rsidRPr="00DE34BC">
        <w:rPr>
          <w:rFonts w:ascii="Arial" w:hAnsi="Arial" w:cs="Arial"/>
          <w:sz w:val="24"/>
          <w:szCs w:val="24"/>
        </w:rPr>
        <w:t xml:space="preserve">meter / service/ feeding the structure ¼ turn </w:t>
      </w:r>
      <w:r w:rsidR="0008122C" w:rsidRPr="00DE34BC">
        <w:rPr>
          <w:rFonts w:ascii="Arial" w:hAnsi="Arial" w:cs="Arial"/>
          <w:sz w:val="24"/>
          <w:szCs w:val="24"/>
        </w:rPr>
        <w:t>valves</w:t>
      </w:r>
      <w:r w:rsidR="00AF7FB7" w:rsidRPr="00DE34BC">
        <w:rPr>
          <w:rFonts w:ascii="Arial" w:hAnsi="Arial" w:cs="Arial"/>
          <w:sz w:val="24"/>
          <w:szCs w:val="24"/>
        </w:rPr>
        <w:t>,</w:t>
      </w:r>
      <w:r w:rsidRPr="00DE34BC">
        <w:rPr>
          <w:rFonts w:ascii="Arial" w:hAnsi="Arial" w:cs="Arial"/>
          <w:sz w:val="24"/>
          <w:szCs w:val="24"/>
        </w:rPr>
        <w:t xml:space="preserve"> check</w:t>
      </w:r>
      <w:r w:rsidR="0008122C" w:rsidRPr="00DE34BC">
        <w:rPr>
          <w:rFonts w:ascii="Arial" w:hAnsi="Arial" w:cs="Arial"/>
          <w:sz w:val="24"/>
          <w:szCs w:val="24"/>
        </w:rPr>
        <w:t xml:space="preserve"> for corrosion</w:t>
      </w:r>
      <w:r w:rsidR="00AF7FB7" w:rsidRPr="00DE34BC">
        <w:rPr>
          <w:rFonts w:ascii="Arial" w:hAnsi="Arial" w:cs="Arial"/>
          <w:sz w:val="24"/>
          <w:szCs w:val="24"/>
        </w:rPr>
        <w:t xml:space="preserve"> at the pipe / ground</w:t>
      </w:r>
      <w:r w:rsidRPr="00DE34BC">
        <w:rPr>
          <w:rFonts w:ascii="Arial" w:hAnsi="Arial" w:cs="Arial"/>
          <w:sz w:val="24"/>
          <w:szCs w:val="24"/>
        </w:rPr>
        <w:t xml:space="preserve"> interface</w:t>
      </w:r>
      <w:r w:rsidR="0008122C" w:rsidRPr="00DE34BC">
        <w:rPr>
          <w:rFonts w:ascii="Arial" w:hAnsi="Arial" w:cs="Arial"/>
          <w:sz w:val="24"/>
          <w:szCs w:val="24"/>
        </w:rPr>
        <w:t xml:space="preserve"> which may cause the pipe to break when trying to close the valve.</w:t>
      </w:r>
      <w:r w:rsidR="004027D0" w:rsidRPr="00DE34BC">
        <w:rPr>
          <w:rFonts w:ascii="Arial" w:hAnsi="Arial" w:cs="Arial"/>
          <w:sz w:val="24"/>
          <w:szCs w:val="24"/>
        </w:rPr>
        <w:t xml:space="preserve"> </w:t>
      </w:r>
      <w:r w:rsidR="00B116FF" w:rsidRPr="00DE34BC">
        <w:rPr>
          <w:rFonts w:ascii="Arial" w:hAnsi="Arial" w:cs="Arial"/>
          <w:sz w:val="24"/>
          <w:szCs w:val="24"/>
        </w:rPr>
        <w:t>Do not use excessive force to close the valve or remove the valve core retaining nut.</w:t>
      </w:r>
    </w:p>
    <w:p w14:paraId="1713CF7D" w14:textId="77777777" w:rsidR="004C19F4" w:rsidRPr="00DE34BC" w:rsidRDefault="004C19F4" w:rsidP="004C19F4">
      <w:pPr>
        <w:numPr>
          <w:ilvl w:val="0"/>
          <w:numId w:val="28"/>
        </w:numPr>
        <w:rPr>
          <w:rFonts w:ascii="Arial" w:hAnsi="Arial" w:cs="Arial"/>
          <w:sz w:val="24"/>
          <w:szCs w:val="24"/>
          <w:u w:val="single"/>
        </w:rPr>
      </w:pPr>
      <w:r w:rsidRPr="00DE34BC">
        <w:rPr>
          <w:rFonts w:ascii="Arial" w:hAnsi="Arial" w:cs="Arial"/>
          <w:sz w:val="24"/>
          <w:szCs w:val="24"/>
        </w:rPr>
        <w:t xml:space="preserve">Keep </w:t>
      </w:r>
      <w:r w:rsidR="00295B87" w:rsidRPr="00DE34BC">
        <w:rPr>
          <w:rFonts w:ascii="Arial" w:hAnsi="Arial" w:cs="Arial"/>
          <w:sz w:val="24"/>
          <w:szCs w:val="24"/>
        </w:rPr>
        <w:t>personnel, occupants</w:t>
      </w:r>
      <w:r w:rsidR="00246522" w:rsidRPr="00DE34BC">
        <w:rPr>
          <w:rFonts w:ascii="Arial" w:hAnsi="Arial" w:cs="Arial"/>
          <w:sz w:val="24"/>
          <w:szCs w:val="24"/>
        </w:rPr>
        <w:t xml:space="preserve">, </w:t>
      </w:r>
      <w:r w:rsidR="00295B87" w:rsidRPr="00DE34BC">
        <w:rPr>
          <w:rFonts w:ascii="Arial" w:hAnsi="Arial" w:cs="Arial"/>
          <w:sz w:val="24"/>
          <w:szCs w:val="24"/>
        </w:rPr>
        <w:t xml:space="preserve">and </w:t>
      </w:r>
      <w:r w:rsidRPr="00DE34BC">
        <w:rPr>
          <w:rFonts w:ascii="Arial" w:hAnsi="Arial" w:cs="Arial"/>
          <w:sz w:val="24"/>
          <w:szCs w:val="24"/>
        </w:rPr>
        <w:t>app</w:t>
      </w:r>
      <w:r w:rsidR="002A1FBE" w:rsidRPr="00DE34BC">
        <w:rPr>
          <w:rFonts w:ascii="Arial" w:hAnsi="Arial" w:cs="Arial"/>
          <w:sz w:val="24"/>
          <w:szCs w:val="24"/>
        </w:rPr>
        <w:t>aratus 330 feet from structures,</w:t>
      </w:r>
      <w:r w:rsidRPr="00DE34BC">
        <w:rPr>
          <w:rFonts w:ascii="Arial" w:hAnsi="Arial" w:cs="Arial"/>
          <w:sz w:val="24"/>
          <w:szCs w:val="24"/>
        </w:rPr>
        <w:t xml:space="preserve"> </w:t>
      </w:r>
      <w:r w:rsidR="002A1FBE" w:rsidRPr="00DE34BC">
        <w:rPr>
          <w:rFonts w:ascii="Arial" w:hAnsi="Arial" w:cs="Arial"/>
          <w:sz w:val="24"/>
          <w:szCs w:val="24"/>
        </w:rPr>
        <w:t>s</w:t>
      </w:r>
      <w:r w:rsidRPr="00DE34BC">
        <w:rPr>
          <w:rFonts w:ascii="Arial" w:hAnsi="Arial" w:cs="Arial"/>
          <w:sz w:val="24"/>
          <w:szCs w:val="24"/>
        </w:rPr>
        <w:t>hield the command post</w:t>
      </w:r>
      <w:r w:rsidR="00246522" w:rsidRPr="00DE34BC">
        <w:rPr>
          <w:rFonts w:ascii="Arial" w:hAnsi="Arial" w:cs="Arial"/>
          <w:sz w:val="24"/>
          <w:szCs w:val="24"/>
        </w:rPr>
        <w:t>,</w:t>
      </w:r>
      <w:r w:rsidRPr="00DE34BC">
        <w:rPr>
          <w:rFonts w:ascii="Arial" w:hAnsi="Arial" w:cs="Arial"/>
          <w:sz w:val="24"/>
          <w:szCs w:val="24"/>
        </w:rPr>
        <w:t xml:space="preserve"> and staging</w:t>
      </w:r>
      <w:r w:rsidR="00295B87" w:rsidRPr="00DE34BC">
        <w:rPr>
          <w:rFonts w:ascii="Arial" w:hAnsi="Arial" w:cs="Arial"/>
          <w:sz w:val="24"/>
          <w:szCs w:val="24"/>
        </w:rPr>
        <w:t xml:space="preserve"> areas</w:t>
      </w:r>
      <w:r w:rsidR="002A1FBE" w:rsidRPr="00DE34BC">
        <w:rPr>
          <w:rFonts w:ascii="Arial" w:hAnsi="Arial" w:cs="Arial"/>
          <w:sz w:val="24"/>
          <w:szCs w:val="24"/>
        </w:rPr>
        <w:t>.</w:t>
      </w:r>
    </w:p>
    <w:p w14:paraId="72AC761C" w14:textId="77777777" w:rsidR="00B05E5D" w:rsidRPr="00DE34BC" w:rsidRDefault="00295B87" w:rsidP="004C19F4">
      <w:pPr>
        <w:numPr>
          <w:ilvl w:val="0"/>
          <w:numId w:val="28"/>
        </w:numPr>
        <w:rPr>
          <w:rFonts w:ascii="Arial" w:hAnsi="Arial" w:cs="Arial"/>
          <w:sz w:val="24"/>
          <w:szCs w:val="24"/>
          <w:u w:val="single"/>
        </w:rPr>
      </w:pPr>
      <w:r w:rsidRPr="00DE34BC">
        <w:rPr>
          <w:rFonts w:ascii="Arial" w:hAnsi="Arial" w:cs="Arial"/>
          <w:sz w:val="24"/>
          <w:szCs w:val="24"/>
        </w:rPr>
        <w:t xml:space="preserve">Develop an action plan for </w:t>
      </w:r>
      <w:r w:rsidR="002363B9" w:rsidRPr="00DE34BC">
        <w:rPr>
          <w:rFonts w:ascii="Arial" w:hAnsi="Arial" w:cs="Arial"/>
          <w:sz w:val="24"/>
          <w:szCs w:val="24"/>
        </w:rPr>
        <w:t xml:space="preserve">eliminating sources of ignition </w:t>
      </w:r>
      <w:r w:rsidRPr="00DE34BC">
        <w:rPr>
          <w:rFonts w:ascii="Arial" w:hAnsi="Arial" w:cs="Arial"/>
          <w:sz w:val="24"/>
          <w:szCs w:val="24"/>
        </w:rPr>
        <w:t xml:space="preserve">with the </w:t>
      </w:r>
      <w:r w:rsidR="00476671" w:rsidRPr="00DE34BC">
        <w:rPr>
          <w:rFonts w:ascii="Arial" w:hAnsi="Arial" w:cs="Arial"/>
          <w:sz w:val="24"/>
          <w:szCs w:val="24"/>
        </w:rPr>
        <w:t>U</w:t>
      </w:r>
      <w:r w:rsidRPr="00DE34BC">
        <w:rPr>
          <w:rFonts w:ascii="Arial" w:hAnsi="Arial" w:cs="Arial"/>
          <w:sz w:val="24"/>
          <w:szCs w:val="24"/>
        </w:rPr>
        <w:t>nified</w:t>
      </w:r>
      <w:r w:rsidR="00887C76" w:rsidRPr="00DE34BC">
        <w:rPr>
          <w:rFonts w:ascii="Arial" w:hAnsi="Arial" w:cs="Arial"/>
          <w:sz w:val="24"/>
          <w:szCs w:val="24"/>
        </w:rPr>
        <w:t xml:space="preserve"> </w:t>
      </w:r>
      <w:r w:rsidR="00476671" w:rsidRPr="00DE34BC">
        <w:rPr>
          <w:rFonts w:ascii="Arial" w:hAnsi="Arial" w:cs="Arial"/>
          <w:sz w:val="24"/>
          <w:szCs w:val="24"/>
        </w:rPr>
        <w:t>C</w:t>
      </w:r>
      <w:r w:rsidRPr="00DE34BC">
        <w:rPr>
          <w:rFonts w:ascii="Arial" w:hAnsi="Arial" w:cs="Arial"/>
          <w:sz w:val="24"/>
          <w:szCs w:val="24"/>
        </w:rPr>
        <w:t>ommand.</w:t>
      </w:r>
      <w:r w:rsidR="00F178F2" w:rsidRPr="00DE34BC">
        <w:rPr>
          <w:rFonts w:ascii="Arial" w:hAnsi="Arial" w:cs="Arial"/>
          <w:sz w:val="24"/>
          <w:szCs w:val="24"/>
        </w:rPr>
        <w:t xml:space="preserve"> </w:t>
      </w:r>
    </w:p>
    <w:p w14:paraId="6E0BBD3B" w14:textId="62531B62" w:rsidR="00295B87" w:rsidRPr="00DE34BC" w:rsidRDefault="00F178F2" w:rsidP="00B05E5D">
      <w:pPr>
        <w:numPr>
          <w:ilvl w:val="1"/>
          <w:numId w:val="28"/>
        </w:numPr>
        <w:rPr>
          <w:rFonts w:ascii="Arial" w:hAnsi="Arial" w:cs="Arial"/>
          <w:sz w:val="24"/>
          <w:szCs w:val="24"/>
          <w:u w:val="single"/>
        </w:rPr>
      </w:pPr>
      <w:r w:rsidRPr="00DE34BC">
        <w:rPr>
          <w:rFonts w:ascii="Arial" w:hAnsi="Arial" w:cs="Arial"/>
          <w:sz w:val="24"/>
          <w:szCs w:val="24"/>
        </w:rPr>
        <w:t>(Don’t assume you can</w:t>
      </w:r>
      <w:r w:rsidR="00B05E5D" w:rsidRPr="00DE34BC">
        <w:rPr>
          <w:rFonts w:ascii="Arial" w:hAnsi="Arial" w:cs="Arial"/>
          <w:sz w:val="24"/>
          <w:szCs w:val="24"/>
        </w:rPr>
        <w:t xml:space="preserve"> always eliminate all ignition sources</w:t>
      </w:r>
      <w:r w:rsidRPr="00DE34BC">
        <w:rPr>
          <w:rFonts w:ascii="Arial" w:hAnsi="Arial" w:cs="Arial"/>
          <w:sz w:val="24"/>
          <w:szCs w:val="24"/>
        </w:rPr>
        <w:t xml:space="preserve">) </w:t>
      </w:r>
    </w:p>
    <w:p w14:paraId="536783EF" w14:textId="77777777" w:rsidR="00A407E9" w:rsidRPr="005A0EA2" w:rsidRDefault="00A407E9" w:rsidP="004C19F4">
      <w:pPr>
        <w:numPr>
          <w:ilvl w:val="0"/>
          <w:numId w:val="28"/>
        </w:numPr>
        <w:rPr>
          <w:rFonts w:ascii="Arial" w:hAnsi="Arial" w:cs="Arial"/>
          <w:sz w:val="24"/>
          <w:szCs w:val="24"/>
          <w:u w:val="single"/>
        </w:rPr>
      </w:pPr>
      <w:r w:rsidRPr="00DE34BC">
        <w:rPr>
          <w:rFonts w:ascii="Arial" w:hAnsi="Arial" w:cs="Arial"/>
          <w:sz w:val="24"/>
          <w:szCs w:val="24"/>
        </w:rPr>
        <w:t xml:space="preserve">Use </w:t>
      </w:r>
      <w:r w:rsidR="00807B49" w:rsidRPr="00DE34BC">
        <w:rPr>
          <w:rFonts w:ascii="Arial" w:hAnsi="Arial" w:cs="Arial"/>
          <w:sz w:val="24"/>
          <w:szCs w:val="24"/>
        </w:rPr>
        <w:t>p</w:t>
      </w:r>
      <w:r w:rsidRPr="00DE34BC">
        <w:rPr>
          <w:rFonts w:ascii="Arial" w:hAnsi="Arial" w:cs="Arial"/>
          <w:sz w:val="24"/>
          <w:szCs w:val="24"/>
        </w:rPr>
        <w:t xml:space="preserve">ublic </w:t>
      </w:r>
      <w:r w:rsidR="00807B49" w:rsidRPr="00DE34BC">
        <w:rPr>
          <w:rFonts w:ascii="Arial" w:hAnsi="Arial" w:cs="Arial"/>
          <w:sz w:val="24"/>
          <w:szCs w:val="24"/>
        </w:rPr>
        <w:t xml:space="preserve">address </w:t>
      </w:r>
      <w:r w:rsidRPr="00DE34BC">
        <w:rPr>
          <w:rFonts w:ascii="Arial" w:hAnsi="Arial" w:cs="Arial"/>
          <w:sz w:val="24"/>
          <w:szCs w:val="24"/>
        </w:rPr>
        <w:t>(PA) equipment</w:t>
      </w:r>
      <w:r w:rsidR="00807B49" w:rsidRPr="00DE34BC">
        <w:rPr>
          <w:rFonts w:ascii="Arial" w:hAnsi="Arial" w:cs="Arial"/>
          <w:sz w:val="24"/>
          <w:szCs w:val="24"/>
        </w:rPr>
        <w:t xml:space="preserve"> / system</w:t>
      </w:r>
      <w:r w:rsidRPr="00DE34BC">
        <w:rPr>
          <w:rFonts w:ascii="Arial" w:hAnsi="Arial" w:cs="Arial"/>
          <w:sz w:val="24"/>
          <w:szCs w:val="24"/>
        </w:rPr>
        <w:t xml:space="preserve"> to aid in evacuations.</w:t>
      </w:r>
    </w:p>
    <w:p w14:paraId="5362F900" w14:textId="77777777" w:rsidR="008111F6" w:rsidRPr="008111F6" w:rsidRDefault="005A0EA2" w:rsidP="005A0EA2">
      <w:pPr>
        <w:numPr>
          <w:ilvl w:val="1"/>
          <w:numId w:val="28"/>
        </w:numPr>
        <w:rPr>
          <w:rFonts w:ascii="Arial" w:hAnsi="Arial" w:cs="Arial"/>
          <w:sz w:val="24"/>
          <w:szCs w:val="24"/>
          <w:u w:val="single"/>
        </w:rPr>
      </w:pPr>
      <w:r>
        <w:rPr>
          <w:rFonts w:ascii="Arial" w:hAnsi="Arial" w:cs="Arial"/>
          <w:sz w:val="24"/>
          <w:szCs w:val="24"/>
        </w:rPr>
        <w:t>Be</w:t>
      </w:r>
      <w:r w:rsidR="008111F6">
        <w:rPr>
          <w:rFonts w:ascii="Arial" w:hAnsi="Arial" w:cs="Arial"/>
          <w:sz w:val="24"/>
          <w:szCs w:val="24"/>
        </w:rPr>
        <w:t xml:space="preserve"> a</w:t>
      </w:r>
      <w:r>
        <w:rPr>
          <w:rFonts w:ascii="Arial" w:hAnsi="Arial" w:cs="Arial"/>
          <w:sz w:val="24"/>
          <w:szCs w:val="24"/>
        </w:rPr>
        <w:t xml:space="preserve">ware </w:t>
      </w:r>
      <w:r w:rsidR="008111F6">
        <w:rPr>
          <w:rFonts w:ascii="Arial" w:hAnsi="Arial" w:cs="Arial"/>
          <w:sz w:val="24"/>
          <w:szCs w:val="24"/>
        </w:rPr>
        <w:t xml:space="preserve">when </w:t>
      </w:r>
      <w:r>
        <w:rPr>
          <w:rFonts w:ascii="Arial" w:hAnsi="Arial" w:cs="Arial"/>
          <w:sz w:val="24"/>
          <w:szCs w:val="24"/>
        </w:rPr>
        <w:t xml:space="preserve">using reverse 911 systems (potential ignition source). </w:t>
      </w:r>
    </w:p>
    <w:p w14:paraId="0CC091CA" w14:textId="16F769AB" w:rsidR="005A0EA2" w:rsidRPr="00DE34BC" w:rsidRDefault="008111F6" w:rsidP="008111F6">
      <w:pPr>
        <w:numPr>
          <w:ilvl w:val="2"/>
          <w:numId w:val="28"/>
        </w:numPr>
        <w:rPr>
          <w:rFonts w:ascii="Arial" w:hAnsi="Arial" w:cs="Arial"/>
          <w:sz w:val="24"/>
          <w:szCs w:val="24"/>
          <w:u w:val="single"/>
        </w:rPr>
      </w:pPr>
      <w:r>
        <w:rPr>
          <w:rFonts w:ascii="Arial" w:hAnsi="Arial" w:cs="Arial"/>
          <w:sz w:val="24"/>
          <w:szCs w:val="24"/>
        </w:rPr>
        <w:t>Risk-to-</w:t>
      </w:r>
      <w:r w:rsidR="005A0EA2">
        <w:rPr>
          <w:rFonts w:ascii="Arial" w:hAnsi="Arial" w:cs="Arial"/>
          <w:sz w:val="24"/>
          <w:szCs w:val="24"/>
        </w:rPr>
        <w:t>gain consideration.</w:t>
      </w:r>
    </w:p>
    <w:p w14:paraId="453D3945" w14:textId="77777777" w:rsidR="002363B9" w:rsidRPr="00DE34BC" w:rsidRDefault="002363B9" w:rsidP="002363B9">
      <w:pPr>
        <w:numPr>
          <w:ilvl w:val="0"/>
          <w:numId w:val="28"/>
        </w:numPr>
        <w:rPr>
          <w:rFonts w:ascii="Arial" w:hAnsi="Arial" w:cs="Arial"/>
          <w:sz w:val="24"/>
          <w:szCs w:val="24"/>
          <w:u w:val="single"/>
        </w:rPr>
      </w:pPr>
      <w:r w:rsidRPr="00DE34BC">
        <w:rPr>
          <w:rFonts w:ascii="Arial" w:hAnsi="Arial" w:cs="Arial"/>
          <w:sz w:val="24"/>
          <w:szCs w:val="24"/>
        </w:rPr>
        <w:t>Develop an action plan for venting the structure with the Unified Command.</w:t>
      </w:r>
    </w:p>
    <w:p w14:paraId="58CAF6EA" w14:textId="77777777" w:rsidR="00B116FF" w:rsidRPr="00DE34BC" w:rsidRDefault="00B116FF" w:rsidP="002363B9">
      <w:pPr>
        <w:numPr>
          <w:ilvl w:val="0"/>
          <w:numId w:val="28"/>
        </w:numPr>
        <w:rPr>
          <w:rFonts w:ascii="Arial" w:hAnsi="Arial" w:cs="Arial"/>
          <w:sz w:val="24"/>
          <w:szCs w:val="24"/>
          <w:u w:val="single"/>
        </w:rPr>
      </w:pPr>
      <w:r w:rsidRPr="00DE34BC">
        <w:rPr>
          <w:rFonts w:ascii="Arial" w:hAnsi="Arial" w:cs="Arial"/>
          <w:sz w:val="24"/>
          <w:szCs w:val="24"/>
        </w:rPr>
        <w:t>Do not operate above ground valve in Gas Meter and Regulation Stations. These fenced in areas are securing the gas supply.</w:t>
      </w:r>
    </w:p>
    <w:p w14:paraId="7D6F4998" w14:textId="77777777" w:rsidR="00B116FF" w:rsidRPr="00DE34BC" w:rsidRDefault="00B116FF" w:rsidP="002363B9">
      <w:pPr>
        <w:numPr>
          <w:ilvl w:val="0"/>
          <w:numId w:val="28"/>
        </w:numPr>
        <w:rPr>
          <w:rFonts w:ascii="Arial" w:hAnsi="Arial" w:cs="Arial"/>
          <w:sz w:val="24"/>
          <w:szCs w:val="24"/>
          <w:u w:val="single"/>
        </w:rPr>
      </w:pPr>
      <w:r w:rsidRPr="00DE34BC">
        <w:rPr>
          <w:rFonts w:ascii="Arial" w:hAnsi="Arial" w:cs="Arial"/>
          <w:sz w:val="24"/>
          <w:szCs w:val="24"/>
        </w:rPr>
        <w:t>Venting Considerations and Precautions:</w:t>
      </w:r>
    </w:p>
    <w:p w14:paraId="31673D36" w14:textId="77777777" w:rsidR="00B116FF" w:rsidRPr="00DE34BC" w:rsidRDefault="00B116FF" w:rsidP="00B116FF">
      <w:pPr>
        <w:numPr>
          <w:ilvl w:val="1"/>
          <w:numId w:val="28"/>
        </w:numPr>
        <w:rPr>
          <w:rFonts w:ascii="Arial" w:hAnsi="Arial" w:cs="Arial"/>
          <w:sz w:val="24"/>
          <w:szCs w:val="24"/>
          <w:u w:val="single"/>
        </w:rPr>
      </w:pPr>
      <w:r w:rsidRPr="00DE34BC">
        <w:rPr>
          <w:rFonts w:ascii="Arial" w:hAnsi="Arial" w:cs="Arial"/>
          <w:sz w:val="24"/>
          <w:szCs w:val="24"/>
        </w:rPr>
        <w:t>Ignition sources should be eliminated before venting as the gas level may be above the upper explosive limit and will enter the explosive range when being venting</w:t>
      </w:r>
    </w:p>
    <w:p w14:paraId="60A41728" w14:textId="77777777" w:rsidR="00B116FF" w:rsidRPr="00DE34BC" w:rsidRDefault="00B116FF" w:rsidP="00B116FF">
      <w:pPr>
        <w:numPr>
          <w:ilvl w:val="1"/>
          <w:numId w:val="28"/>
        </w:numPr>
        <w:rPr>
          <w:rFonts w:ascii="Arial" w:hAnsi="Arial" w:cs="Arial"/>
          <w:sz w:val="24"/>
          <w:szCs w:val="24"/>
          <w:u w:val="single"/>
        </w:rPr>
      </w:pPr>
      <w:r w:rsidRPr="00DE34BC">
        <w:rPr>
          <w:rFonts w:ascii="Arial" w:hAnsi="Arial" w:cs="Arial"/>
          <w:sz w:val="24"/>
          <w:szCs w:val="24"/>
        </w:rPr>
        <w:t>Venting equipment can be a source of ignition</w:t>
      </w:r>
    </w:p>
    <w:p w14:paraId="121951DF" w14:textId="77777777" w:rsidR="00B116FF" w:rsidRPr="00DE34BC" w:rsidRDefault="00B116FF" w:rsidP="00B116FF">
      <w:pPr>
        <w:numPr>
          <w:ilvl w:val="2"/>
          <w:numId w:val="28"/>
        </w:numPr>
        <w:rPr>
          <w:rFonts w:ascii="Arial" w:hAnsi="Arial" w:cs="Arial"/>
          <w:sz w:val="24"/>
          <w:szCs w:val="24"/>
          <w:u w:val="single"/>
        </w:rPr>
      </w:pPr>
      <w:r w:rsidRPr="00DE34BC">
        <w:rPr>
          <w:rFonts w:ascii="Arial" w:hAnsi="Arial" w:cs="Arial"/>
          <w:sz w:val="24"/>
          <w:szCs w:val="24"/>
        </w:rPr>
        <w:t>Use intrinsically safety equipment if available</w:t>
      </w:r>
    </w:p>
    <w:p w14:paraId="7066808C" w14:textId="4A18DB9F" w:rsidR="00B116FF" w:rsidRPr="00DE34BC" w:rsidRDefault="00B116FF" w:rsidP="00B116FF">
      <w:pPr>
        <w:numPr>
          <w:ilvl w:val="2"/>
          <w:numId w:val="28"/>
        </w:numPr>
        <w:rPr>
          <w:rFonts w:ascii="Arial" w:hAnsi="Arial" w:cs="Arial"/>
          <w:sz w:val="24"/>
          <w:szCs w:val="24"/>
          <w:u w:val="single"/>
        </w:rPr>
      </w:pPr>
      <w:r w:rsidRPr="00DE34BC">
        <w:rPr>
          <w:rFonts w:ascii="Arial" w:hAnsi="Arial" w:cs="Arial"/>
          <w:sz w:val="24"/>
          <w:szCs w:val="24"/>
        </w:rPr>
        <w:t>Do not use smoke ejectors</w:t>
      </w:r>
      <w:r w:rsidR="00F178F2" w:rsidRPr="00DE34BC">
        <w:rPr>
          <w:rFonts w:ascii="Arial" w:hAnsi="Arial" w:cs="Arial"/>
          <w:sz w:val="24"/>
          <w:szCs w:val="24"/>
        </w:rPr>
        <w:t xml:space="preserve"> that are not intrinsically safe</w:t>
      </w:r>
      <w:r w:rsidRPr="00DE34BC">
        <w:rPr>
          <w:rFonts w:ascii="Arial" w:hAnsi="Arial" w:cs="Arial"/>
          <w:sz w:val="24"/>
          <w:szCs w:val="24"/>
        </w:rPr>
        <w:t xml:space="preserve"> as these wi</w:t>
      </w:r>
      <w:r w:rsidR="00F178F2" w:rsidRPr="00DE34BC">
        <w:rPr>
          <w:rFonts w:ascii="Arial" w:hAnsi="Arial" w:cs="Arial"/>
          <w:sz w:val="24"/>
          <w:szCs w:val="24"/>
        </w:rPr>
        <w:t xml:space="preserve">ll pull the gas through a possible ignition source </w:t>
      </w:r>
    </w:p>
    <w:p w14:paraId="275E5EF7" w14:textId="77777777" w:rsidR="00B116FF" w:rsidRPr="00DE34BC" w:rsidRDefault="00B116FF" w:rsidP="00B116FF">
      <w:pPr>
        <w:numPr>
          <w:ilvl w:val="1"/>
          <w:numId w:val="28"/>
        </w:numPr>
        <w:rPr>
          <w:rFonts w:ascii="Arial" w:hAnsi="Arial" w:cs="Arial"/>
          <w:sz w:val="24"/>
          <w:szCs w:val="24"/>
        </w:rPr>
      </w:pPr>
      <w:r w:rsidRPr="00DE34BC">
        <w:rPr>
          <w:rFonts w:ascii="Arial" w:hAnsi="Arial" w:cs="Arial"/>
          <w:sz w:val="24"/>
          <w:szCs w:val="24"/>
        </w:rPr>
        <w:t>Consider the direction of venting and avoid venting into other structures / intake vents</w:t>
      </w:r>
    </w:p>
    <w:p w14:paraId="6A6DF6FB" w14:textId="77777777" w:rsidR="00B116FF" w:rsidRPr="00DE34BC" w:rsidRDefault="00B116FF" w:rsidP="00B116FF">
      <w:pPr>
        <w:numPr>
          <w:ilvl w:val="1"/>
          <w:numId w:val="28"/>
        </w:numPr>
        <w:rPr>
          <w:rFonts w:ascii="Arial" w:hAnsi="Arial" w:cs="Arial"/>
          <w:sz w:val="24"/>
          <w:szCs w:val="24"/>
          <w:u w:val="single"/>
        </w:rPr>
      </w:pPr>
      <w:r w:rsidRPr="00DE34BC">
        <w:rPr>
          <w:rFonts w:ascii="Arial" w:hAnsi="Arial" w:cs="Arial"/>
          <w:sz w:val="24"/>
          <w:szCs w:val="24"/>
        </w:rPr>
        <w:t>Consider natural venting by opening lower and upper windows air flow can naturally occur</w:t>
      </w:r>
      <w:r w:rsidR="00566D25" w:rsidRPr="00DE34BC">
        <w:rPr>
          <w:rFonts w:ascii="Arial" w:hAnsi="Arial" w:cs="Arial"/>
          <w:sz w:val="24"/>
          <w:szCs w:val="24"/>
        </w:rPr>
        <w:t xml:space="preserve"> - if below the LEL</w:t>
      </w:r>
    </w:p>
    <w:p w14:paraId="17A8DF71" w14:textId="3350C2FA" w:rsidR="00B116FF" w:rsidRPr="00DE34BC" w:rsidRDefault="00B116FF" w:rsidP="00B116FF">
      <w:pPr>
        <w:numPr>
          <w:ilvl w:val="1"/>
          <w:numId w:val="28"/>
        </w:numPr>
        <w:rPr>
          <w:rFonts w:ascii="Arial" w:hAnsi="Arial" w:cs="Arial"/>
          <w:sz w:val="24"/>
          <w:szCs w:val="24"/>
        </w:rPr>
      </w:pPr>
      <w:r w:rsidRPr="00DE34BC">
        <w:rPr>
          <w:rFonts w:ascii="Arial" w:hAnsi="Arial" w:cs="Arial"/>
          <w:sz w:val="24"/>
          <w:szCs w:val="24"/>
        </w:rPr>
        <w:t xml:space="preserve">Consider positive venting including preventing back flow that might permit gas to </w:t>
      </w:r>
      <w:r w:rsidR="00566D25" w:rsidRPr="00DE34BC">
        <w:rPr>
          <w:rFonts w:ascii="Arial" w:hAnsi="Arial" w:cs="Arial"/>
          <w:sz w:val="24"/>
          <w:szCs w:val="24"/>
        </w:rPr>
        <w:t>be pushed back around the venting equipment</w:t>
      </w:r>
      <w:r w:rsidR="005F7174" w:rsidRPr="00DE34BC">
        <w:rPr>
          <w:rFonts w:ascii="Arial" w:hAnsi="Arial" w:cs="Arial"/>
          <w:sz w:val="24"/>
          <w:szCs w:val="24"/>
        </w:rPr>
        <w:t>. PPV could force gas into voids and into unaffected spaces</w:t>
      </w:r>
    </w:p>
    <w:p w14:paraId="4490A6E0" w14:textId="77777777" w:rsidR="00566D25" w:rsidRPr="00DE34BC" w:rsidRDefault="00566D25" w:rsidP="00B116FF">
      <w:pPr>
        <w:numPr>
          <w:ilvl w:val="1"/>
          <w:numId w:val="28"/>
        </w:numPr>
        <w:rPr>
          <w:rFonts w:ascii="Arial" w:hAnsi="Arial" w:cs="Arial"/>
          <w:sz w:val="24"/>
          <w:szCs w:val="24"/>
        </w:rPr>
      </w:pPr>
      <w:r w:rsidRPr="00DE34BC">
        <w:rPr>
          <w:rFonts w:ascii="Arial" w:hAnsi="Arial" w:cs="Arial"/>
          <w:sz w:val="24"/>
          <w:szCs w:val="24"/>
        </w:rPr>
        <w:t>Consider negative venting only with intrinsically safety venting equipment</w:t>
      </w:r>
    </w:p>
    <w:p w14:paraId="701373EE" w14:textId="2A59668E" w:rsidR="00F178F2" w:rsidRPr="00DE34BC" w:rsidRDefault="00F178F2" w:rsidP="00B116FF">
      <w:pPr>
        <w:numPr>
          <w:ilvl w:val="1"/>
          <w:numId w:val="28"/>
        </w:numPr>
        <w:rPr>
          <w:rFonts w:ascii="Arial" w:hAnsi="Arial" w:cs="Arial"/>
          <w:sz w:val="24"/>
          <w:szCs w:val="24"/>
        </w:rPr>
      </w:pPr>
      <w:r w:rsidRPr="00DE34BC">
        <w:rPr>
          <w:rFonts w:ascii="Arial" w:hAnsi="Arial" w:cs="Arial"/>
          <w:sz w:val="24"/>
          <w:szCs w:val="24"/>
        </w:rPr>
        <w:t>If the atmosphere inside the structures is in the explosive range, develop a plan to ventilate that will not expose res</w:t>
      </w:r>
      <w:r w:rsidR="009D2F16">
        <w:rPr>
          <w:rFonts w:ascii="Arial" w:hAnsi="Arial" w:cs="Arial"/>
          <w:sz w:val="24"/>
          <w:szCs w:val="24"/>
        </w:rPr>
        <w:t xml:space="preserve">ponders to a possible explosion. </w:t>
      </w:r>
      <w:r w:rsidRPr="00DE34BC">
        <w:rPr>
          <w:rFonts w:ascii="Arial" w:hAnsi="Arial" w:cs="Arial"/>
          <w:sz w:val="24"/>
          <w:szCs w:val="24"/>
        </w:rPr>
        <w:t>This may include using a long pike pole from behind another structure</w:t>
      </w:r>
      <w:r w:rsidR="001A294A" w:rsidRPr="00DE34BC">
        <w:rPr>
          <w:rFonts w:ascii="Arial" w:hAnsi="Arial" w:cs="Arial"/>
          <w:sz w:val="24"/>
          <w:szCs w:val="24"/>
        </w:rPr>
        <w:t xml:space="preserve"> etc</w:t>
      </w:r>
      <w:r w:rsidR="00B05E5D" w:rsidRPr="00DE34BC">
        <w:rPr>
          <w:rFonts w:ascii="Arial" w:hAnsi="Arial" w:cs="Arial"/>
          <w:sz w:val="24"/>
          <w:szCs w:val="24"/>
        </w:rPr>
        <w:t>.</w:t>
      </w:r>
    </w:p>
    <w:p w14:paraId="5947A0E7" w14:textId="289714DB" w:rsidR="00566D25" w:rsidRDefault="00566D25" w:rsidP="00B116FF">
      <w:pPr>
        <w:numPr>
          <w:ilvl w:val="1"/>
          <w:numId w:val="28"/>
        </w:numPr>
        <w:rPr>
          <w:rFonts w:ascii="Arial" w:hAnsi="Arial" w:cs="Arial"/>
          <w:sz w:val="24"/>
          <w:szCs w:val="24"/>
        </w:rPr>
      </w:pPr>
      <w:r w:rsidRPr="00DE34BC">
        <w:rPr>
          <w:rFonts w:ascii="Arial" w:hAnsi="Arial" w:cs="Arial"/>
          <w:sz w:val="24"/>
          <w:szCs w:val="24"/>
        </w:rPr>
        <w:t>Keep personnel to a minimum and protect with</w:t>
      </w:r>
      <w:r w:rsidR="001A294A" w:rsidRPr="00DE34BC">
        <w:rPr>
          <w:rFonts w:ascii="Arial" w:hAnsi="Arial" w:cs="Arial"/>
          <w:sz w:val="24"/>
          <w:szCs w:val="24"/>
        </w:rPr>
        <w:t xml:space="preserve"> heavy</w:t>
      </w:r>
      <w:r w:rsidRPr="00DE34BC">
        <w:rPr>
          <w:rFonts w:ascii="Arial" w:hAnsi="Arial" w:cs="Arial"/>
          <w:sz w:val="24"/>
          <w:szCs w:val="24"/>
        </w:rPr>
        <w:t xml:space="preserve"> shielding </w:t>
      </w:r>
      <w:r w:rsidR="00B05E5D" w:rsidRPr="00DE34BC">
        <w:rPr>
          <w:rFonts w:ascii="Arial" w:hAnsi="Arial" w:cs="Arial"/>
          <w:sz w:val="24"/>
          <w:szCs w:val="24"/>
        </w:rPr>
        <w:t>and</w:t>
      </w:r>
      <w:r w:rsidR="000863CE" w:rsidRPr="00DE34BC">
        <w:rPr>
          <w:rFonts w:ascii="Arial" w:hAnsi="Arial" w:cs="Arial"/>
          <w:sz w:val="24"/>
          <w:szCs w:val="24"/>
        </w:rPr>
        <w:t xml:space="preserve"> PPE</w:t>
      </w:r>
    </w:p>
    <w:p w14:paraId="566478EA" w14:textId="25C242DB" w:rsidR="00305D91" w:rsidRPr="00DE34BC" w:rsidRDefault="00305D91" w:rsidP="00305D91">
      <w:pPr>
        <w:numPr>
          <w:ilvl w:val="0"/>
          <w:numId w:val="28"/>
        </w:numPr>
        <w:rPr>
          <w:rFonts w:ascii="Arial" w:hAnsi="Arial" w:cs="Arial"/>
          <w:sz w:val="24"/>
          <w:szCs w:val="24"/>
        </w:rPr>
      </w:pPr>
      <w:r>
        <w:rPr>
          <w:rFonts w:ascii="Arial" w:hAnsi="Arial" w:cs="Arial"/>
          <w:sz w:val="24"/>
          <w:szCs w:val="24"/>
        </w:rPr>
        <w:t xml:space="preserve">Consider / coordinate with Gas Company in Unified Command if a Rapid Intervention Crew / Team (RIC / RIT) </w:t>
      </w:r>
      <w:proofErr w:type="gramStart"/>
      <w:r>
        <w:rPr>
          <w:rFonts w:ascii="Arial" w:hAnsi="Arial" w:cs="Arial"/>
          <w:sz w:val="24"/>
          <w:szCs w:val="24"/>
        </w:rPr>
        <w:t>is</w:t>
      </w:r>
      <w:proofErr w:type="gramEnd"/>
      <w:r>
        <w:rPr>
          <w:rFonts w:ascii="Arial" w:hAnsi="Arial" w:cs="Arial"/>
          <w:sz w:val="24"/>
          <w:szCs w:val="24"/>
        </w:rPr>
        <w:t xml:space="preserve"> needed to support the Gas Company.</w:t>
      </w:r>
    </w:p>
    <w:p w14:paraId="2BF492F7" w14:textId="77777777" w:rsidR="00566D25" w:rsidRPr="00DE34BC" w:rsidRDefault="00566D25" w:rsidP="00566D25">
      <w:pPr>
        <w:ind w:left="1440"/>
        <w:rPr>
          <w:rFonts w:ascii="Arial" w:hAnsi="Arial" w:cs="Arial"/>
          <w:sz w:val="24"/>
          <w:szCs w:val="24"/>
        </w:rPr>
      </w:pPr>
    </w:p>
    <w:p w14:paraId="60B6C76C" w14:textId="77777777" w:rsidR="004C19F4" w:rsidRPr="00DE34BC" w:rsidRDefault="004C19F4" w:rsidP="00EF7BC8">
      <w:pPr>
        <w:rPr>
          <w:rFonts w:ascii="Arial" w:hAnsi="Arial" w:cs="Arial"/>
          <w:sz w:val="24"/>
          <w:szCs w:val="24"/>
          <w:highlight w:val="yellow"/>
        </w:rPr>
      </w:pPr>
    </w:p>
    <w:p w14:paraId="5F0D7531" w14:textId="77777777" w:rsidR="00E85BF1" w:rsidRPr="00DE34BC" w:rsidRDefault="00E85BF1" w:rsidP="00EF7BC8">
      <w:pPr>
        <w:rPr>
          <w:rFonts w:ascii="Arial" w:hAnsi="Arial" w:cs="Arial"/>
          <w:sz w:val="24"/>
          <w:szCs w:val="24"/>
          <w:highlight w:val="yellow"/>
          <w:u w:val="single"/>
        </w:rPr>
      </w:pPr>
    </w:p>
    <w:p w14:paraId="2255B56A" w14:textId="77777777" w:rsidR="000D4573" w:rsidRPr="00DE34BC" w:rsidRDefault="000D4573">
      <w:pPr>
        <w:rPr>
          <w:rFonts w:ascii="Arial" w:hAnsi="Arial" w:cs="Arial"/>
          <w:b/>
          <w:sz w:val="24"/>
          <w:szCs w:val="24"/>
          <w:u w:val="single"/>
        </w:rPr>
      </w:pPr>
      <w:r w:rsidRPr="00DE34BC">
        <w:rPr>
          <w:rFonts w:ascii="Arial" w:hAnsi="Arial" w:cs="Arial"/>
          <w:b/>
          <w:sz w:val="24"/>
          <w:szCs w:val="24"/>
          <w:u w:val="single"/>
        </w:rPr>
        <w:br w:type="page"/>
      </w:r>
    </w:p>
    <w:p w14:paraId="4D1D6A77" w14:textId="77777777" w:rsidR="00917FCC" w:rsidRPr="00DE34BC" w:rsidRDefault="00917FCC" w:rsidP="004C19F4">
      <w:pPr>
        <w:rPr>
          <w:rFonts w:ascii="Arial" w:hAnsi="Arial" w:cs="Arial"/>
          <w:b/>
          <w:sz w:val="24"/>
          <w:szCs w:val="24"/>
          <w:u w:val="single"/>
        </w:rPr>
      </w:pPr>
    </w:p>
    <w:p w14:paraId="7C8A3197" w14:textId="77777777" w:rsidR="004C19F4" w:rsidRPr="00DE34BC" w:rsidRDefault="004C19F4" w:rsidP="004C19F4">
      <w:pPr>
        <w:rPr>
          <w:rFonts w:ascii="Arial" w:hAnsi="Arial" w:cs="Arial"/>
          <w:b/>
          <w:sz w:val="24"/>
          <w:szCs w:val="24"/>
          <w:u w:val="single"/>
        </w:rPr>
      </w:pPr>
      <w:r w:rsidRPr="00DE34BC">
        <w:rPr>
          <w:rFonts w:ascii="Arial" w:hAnsi="Arial" w:cs="Arial"/>
          <w:b/>
          <w:sz w:val="24"/>
          <w:szCs w:val="24"/>
          <w:u w:val="single"/>
        </w:rPr>
        <w:t>Natural Gas Escaping From Outside Of a Building</w:t>
      </w:r>
    </w:p>
    <w:p w14:paraId="5C9D704E" w14:textId="77777777" w:rsidR="004C19F4" w:rsidRPr="00DE34BC" w:rsidRDefault="004C19F4" w:rsidP="004C19F4">
      <w:pPr>
        <w:numPr>
          <w:ilvl w:val="0"/>
          <w:numId w:val="29"/>
        </w:numPr>
        <w:rPr>
          <w:rFonts w:ascii="Arial" w:hAnsi="Arial" w:cs="Arial"/>
          <w:sz w:val="24"/>
          <w:szCs w:val="24"/>
        </w:rPr>
      </w:pPr>
      <w:r w:rsidRPr="00DE34BC">
        <w:rPr>
          <w:rFonts w:ascii="Arial" w:hAnsi="Arial" w:cs="Arial"/>
          <w:sz w:val="24"/>
          <w:szCs w:val="24"/>
        </w:rPr>
        <w:t xml:space="preserve">Notify dispatch to have </w:t>
      </w:r>
      <w:r w:rsidR="00295B87" w:rsidRPr="00DE34BC">
        <w:rPr>
          <w:rFonts w:ascii="Arial" w:hAnsi="Arial" w:cs="Arial"/>
          <w:sz w:val="24"/>
          <w:szCs w:val="24"/>
        </w:rPr>
        <w:t xml:space="preserve">the </w:t>
      </w:r>
      <w:r w:rsidR="00165B86" w:rsidRPr="00DE34BC">
        <w:rPr>
          <w:rFonts w:ascii="Arial" w:hAnsi="Arial" w:cs="Arial"/>
          <w:sz w:val="24"/>
          <w:szCs w:val="24"/>
        </w:rPr>
        <w:t>g</w:t>
      </w:r>
      <w:r w:rsidR="00295B87" w:rsidRPr="00DE34BC">
        <w:rPr>
          <w:rFonts w:ascii="Arial" w:hAnsi="Arial" w:cs="Arial"/>
          <w:sz w:val="24"/>
          <w:szCs w:val="24"/>
        </w:rPr>
        <w:t xml:space="preserve">as </w:t>
      </w:r>
      <w:r w:rsidR="00165B86" w:rsidRPr="00DE34BC">
        <w:rPr>
          <w:rFonts w:ascii="Arial" w:hAnsi="Arial" w:cs="Arial"/>
          <w:sz w:val="24"/>
          <w:szCs w:val="24"/>
        </w:rPr>
        <w:t>c</w:t>
      </w:r>
      <w:r w:rsidR="00295B87" w:rsidRPr="00DE34BC">
        <w:rPr>
          <w:rFonts w:ascii="Arial" w:hAnsi="Arial" w:cs="Arial"/>
          <w:sz w:val="24"/>
          <w:szCs w:val="24"/>
        </w:rPr>
        <w:t>ompany</w:t>
      </w:r>
      <w:r w:rsidRPr="00DE34BC">
        <w:rPr>
          <w:rFonts w:ascii="Arial" w:hAnsi="Arial" w:cs="Arial"/>
          <w:sz w:val="24"/>
          <w:szCs w:val="24"/>
        </w:rPr>
        <w:t xml:space="preserve"> respond to the scene. </w:t>
      </w:r>
    </w:p>
    <w:p w14:paraId="1EEA4352" w14:textId="77777777" w:rsidR="004C19F4" w:rsidRPr="00DE34BC" w:rsidRDefault="004C19F4" w:rsidP="004C19F4">
      <w:pPr>
        <w:numPr>
          <w:ilvl w:val="0"/>
          <w:numId w:val="29"/>
        </w:numPr>
        <w:rPr>
          <w:rFonts w:ascii="Arial" w:hAnsi="Arial" w:cs="Arial"/>
          <w:sz w:val="24"/>
          <w:szCs w:val="24"/>
        </w:rPr>
      </w:pPr>
      <w:r w:rsidRPr="00DE34BC">
        <w:rPr>
          <w:rFonts w:ascii="Arial" w:hAnsi="Arial" w:cs="Arial"/>
          <w:sz w:val="24"/>
          <w:szCs w:val="24"/>
        </w:rPr>
        <w:t>Approach the scene from an up-wind direction.</w:t>
      </w:r>
    </w:p>
    <w:p w14:paraId="1C25523F" w14:textId="77777777" w:rsidR="00566D25" w:rsidRPr="00DE34BC" w:rsidRDefault="00566D25" w:rsidP="004C19F4">
      <w:pPr>
        <w:numPr>
          <w:ilvl w:val="0"/>
          <w:numId w:val="29"/>
        </w:numPr>
        <w:rPr>
          <w:rFonts w:ascii="Arial" w:hAnsi="Arial" w:cs="Arial"/>
          <w:sz w:val="24"/>
          <w:szCs w:val="24"/>
        </w:rPr>
      </w:pPr>
      <w:r w:rsidRPr="00DE34BC">
        <w:rPr>
          <w:rFonts w:ascii="Arial" w:hAnsi="Arial" w:cs="Arial"/>
          <w:sz w:val="24"/>
          <w:szCs w:val="24"/>
        </w:rPr>
        <w:t>Do not park in front of the structure</w:t>
      </w:r>
    </w:p>
    <w:p w14:paraId="5ED0E9DD" w14:textId="77777777" w:rsidR="00992A77" w:rsidRPr="00DE34BC" w:rsidRDefault="00E81B54" w:rsidP="00E81B54">
      <w:pPr>
        <w:numPr>
          <w:ilvl w:val="0"/>
          <w:numId w:val="29"/>
        </w:numPr>
        <w:rPr>
          <w:rFonts w:ascii="Arial" w:hAnsi="Arial" w:cs="Arial"/>
          <w:b/>
          <w:sz w:val="24"/>
          <w:szCs w:val="24"/>
          <w:u w:val="single"/>
        </w:rPr>
      </w:pPr>
      <w:r w:rsidRPr="00DE34BC">
        <w:rPr>
          <w:rFonts w:ascii="Arial" w:hAnsi="Arial" w:cs="Arial"/>
          <w:sz w:val="24"/>
          <w:szCs w:val="24"/>
        </w:rPr>
        <w:t xml:space="preserve">Apparatus should be parked away from manholes, valve boxes, catch basins, </w:t>
      </w:r>
      <w:r w:rsidR="00AF1E59" w:rsidRPr="00DE34BC">
        <w:rPr>
          <w:rFonts w:ascii="Arial" w:hAnsi="Arial" w:cs="Arial"/>
          <w:sz w:val="24"/>
          <w:szCs w:val="24"/>
        </w:rPr>
        <w:t xml:space="preserve">and </w:t>
      </w:r>
      <w:r w:rsidRPr="00DE34BC">
        <w:rPr>
          <w:rFonts w:ascii="Arial" w:hAnsi="Arial" w:cs="Arial"/>
          <w:sz w:val="24"/>
          <w:szCs w:val="24"/>
        </w:rPr>
        <w:t>vent holes</w:t>
      </w:r>
      <w:r w:rsidR="00AF1E59" w:rsidRPr="00DE34BC">
        <w:rPr>
          <w:rFonts w:ascii="Arial" w:hAnsi="Arial" w:cs="Arial"/>
          <w:sz w:val="24"/>
          <w:szCs w:val="24"/>
        </w:rPr>
        <w:t>.</w:t>
      </w:r>
    </w:p>
    <w:p w14:paraId="0FA8BF38" w14:textId="77777777" w:rsidR="00C06885" w:rsidRPr="00DE34BC" w:rsidRDefault="00E81B54" w:rsidP="00E81B54">
      <w:pPr>
        <w:numPr>
          <w:ilvl w:val="0"/>
          <w:numId w:val="29"/>
        </w:numPr>
        <w:rPr>
          <w:rFonts w:ascii="Arial" w:hAnsi="Arial" w:cs="Arial"/>
          <w:b/>
          <w:sz w:val="24"/>
          <w:szCs w:val="24"/>
          <w:u w:val="single"/>
        </w:rPr>
      </w:pPr>
      <w:r w:rsidRPr="00DE34BC">
        <w:rPr>
          <w:rFonts w:ascii="Arial" w:hAnsi="Arial" w:cs="Arial"/>
          <w:sz w:val="24"/>
          <w:szCs w:val="24"/>
        </w:rPr>
        <w:t xml:space="preserve">Park upwind if possible and out of the </w:t>
      </w:r>
      <w:r w:rsidR="00031DCA" w:rsidRPr="00DE34BC">
        <w:rPr>
          <w:rFonts w:ascii="Arial" w:hAnsi="Arial" w:cs="Arial"/>
          <w:sz w:val="24"/>
          <w:szCs w:val="24"/>
        </w:rPr>
        <w:t xml:space="preserve">Hot Zone to avoid </w:t>
      </w:r>
      <w:r w:rsidRPr="00DE34BC">
        <w:rPr>
          <w:rFonts w:ascii="Arial" w:hAnsi="Arial" w:cs="Arial"/>
          <w:sz w:val="24"/>
          <w:szCs w:val="24"/>
        </w:rPr>
        <w:t xml:space="preserve">collapse and blast </w:t>
      </w:r>
      <w:r w:rsidR="00031DCA" w:rsidRPr="00DE34BC">
        <w:rPr>
          <w:rFonts w:ascii="Arial" w:hAnsi="Arial" w:cs="Arial"/>
          <w:sz w:val="24"/>
          <w:szCs w:val="24"/>
        </w:rPr>
        <w:t>hazards.</w:t>
      </w:r>
    </w:p>
    <w:p w14:paraId="57BC8B74" w14:textId="77777777" w:rsidR="00566D25" w:rsidRPr="00DE34BC" w:rsidRDefault="00566D25" w:rsidP="00E81B54">
      <w:pPr>
        <w:numPr>
          <w:ilvl w:val="0"/>
          <w:numId w:val="29"/>
        </w:numPr>
        <w:rPr>
          <w:rFonts w:ascii="Arial" w:hAnsi="Arial" w:cs="Arial"/>
          <w:b/>
          <w:sz w:val="24"/>
          <w:szCs w:val="24"/>
          <w:u w:val="single"/>
        </w:rPr>
      </w:pPr>
      <w:r w:rsidRPr="00DE34BC">
        <w:rPr>
          <w:rFonts w:ascii="Arial" w:hAnsi="Arial" w:cs="Arial"/>
          <w:sz w:val="24"/>
          <w:szCs w:val="24"/>
        </w:rPr>
        <w:t>Do not carry cell phones or other electronic devices that are not intrinsically safe</w:t>
      </w:r>
    </w:p>
    <w:p w14:paraId="773EBF3F" w14:textId="64D4F387" w:rsidR="00566D25" w:rsidRPr="00DE34BC" w:rsidRDefault="00566D25" w:rsidP="00E81B54">
      <w:pPr>
        <w:numPr>
          <w:ilvl w:val="0"/>
          <w:numId w:val="29"/>
        </w:numPr>
        <w:rPr>
          <w:rFonts w:ascii="Arial" w:hAnsi="Arial" w:cs="Arial"/>
          <w:b/>
          <w:sz w:val="24"/>
          <w:szCs w:val="24"/>
          <w:u w:val="single"/>
        </w:rPr>
      </w:pPr>
      <w:r w:rsidRPr="00DE34BC">
        <w:rPr>
          <w:rFonts w:ascii="Arial" w:hAnsi="Arial" w:cs="Arial"/>
          <w:sz w:val="24"/>
          <w:szCs w:val="24"/>
        </w:rPr>
        <w:t>Approach walking toward the structure corners</w:t>
      </w:r>
      <w:r w:rsidR="00536EBD">
        <w:rPr>
          <w:rFonts w:ascii="Arial" w:hAnsi="Arial" w:cs="Arial"/>
          <w:sz w:val="24"/>
          <w:szCs w:val="24"/>
        </w:rPr>
        <w:t xml:space="preserve"> with </w:t>
      </w:r>
      <w:r w:rsidR="005E22C5" w:rsidRPr="00DE34BC">
        <w:rPr>
          <w:rFonts w:ascii="Arial" w:hAnsi="Arial" w:cs="Arial"/>
          <w:sz w:val="24"/>
          <w:szCs w:val="24"/>
        </w:rPr>
        <w:t xml:space="preserve">calibrated gas </w:t>
      </w:r>
      <w:r w:rsidR="009D2F16">
        <w:rPr>
          <w:rFonts w:ascii="Arial" w:hAnsi="Arial" w:cs="Arial"/>
          <w:sz w:val="24"/>
          <w:szCs w:val="24"/>
        </w:rPr>
        <w:t>detection equipment (METER</w:t>
      </w:r>
      <w:r w:rsidR="005E22C5" w:rsidRPr="00DE34BC">
        <w:rPr>
          <w:rFonts w:ascii="Arial" w:hAnsi="Arial" w:cs="Arial"/>
          <w:sz w:val="24"/>
          <w:szCs w:val="24"/>
        </w:rPr>
        <w:t>)</w:t>
      </w:r>
    </w:p>
    <w:p w14:paraId="3D3BD97C" w14:textId="5FF9D083" w:rsidR="00E81B54" w:rsidRPr="00DE34BC" w:rsidRDefault="00C06885">
      <w:pPr>
        <w:numPr>
          <w:ilvl w:val="0"/>
          <w:numId w:val="29"/>
        </w:numPr>
        <w:rPr>
          <w:rFonts w:ascii="Arial" w:hAnsi="Arial" w:cs="Arial"/>
          <w:sz w:val="24"/>
          <w:szCs w:val="24"/>
        </w:rPr>
      </w:pPr>
      <w:r w:rsidRPr="00DE34BC">
        <w:rPr>
          <w:rFonts w:ascii="Arial" w:hAnsi="Arial" w:cs="Arial"/>
          <w:sz w:val="24"/>
          <w:szCs w:val="24"/>
        </w:rPr>
        <w:t xml:space="preserve">Check surrounding buildings, particularly cellars, for any gas present by using </w:t>
      </w:r>
      <w:r w:rsidR="005E22C5" w:rsidRPr="00DE34BC">
        <w:rPr>
          <w:rFonts w:ascii="Arial" w:hAnsi="Arial" w:cs="Arial"/>
          <w:sz w:val="24"/>
          <w:szCs w:val="24"/>
        </w:rPr>
        <w:t xml:space="preserve">calibrated </w:t>
      </w:r>
      <w:r w:rsidRPr="00DE34BC">
        <w:rPr>
          <w:rFonts w:ascii="Arial" w:hAnsi="Arial" w:cs="Arial"/>
          <w:sz w:val="24"/>
          <w:szCs w:val="24"/>
        </w:rPr>
        <w:t>gas detection equipment (</w:t>
      </w:r>
      <w:r w:rsidR="009D2F16">
        <w:rPr>
          <w:rFonts w:ascii="Arial" w:hAnsi="Arial" w:cs="Arial"/>
          <w:sz w:val="24"/>
          <w:szCs w:val="24"/>
        </w:rPr>
        <w:t>METER</w:t>
      </w:r>
      <w:r w:rsidRPr="00DE34BC">
        <w:rPr>
          <w:rFonts w:ascii="Arial" w:hAnsi="Arial" w:cs="Arial"/>
          <w:sz w:val="24"/>
          <w:szCs w:val="24"/>
        </w:rPr>
        <w:t xml:space="preserve">). Team up with gas company personnel to perform these checks. </w:t>
      </w:r>
    </w:p>
    <w:p w14:paraId="3C133ECB" w14:textId="77777777" w:rsidR="004C19F4" w:rsidRPr="00DE34BC" w:rsidRDefault="000464CC" w:rsidP="004C19F4">
      <w:pPr>
        <w:numPr>
          <w:ilvl w:val="0"/>
          <w:numId w:val="29"/>
        </w:numPr>
        <w:rPr>
          <w:rFonts w:ascii="Arial" w:hAnsi="Arial" w:cs="Arial"/>
          <w:sz w:val="24"/>
          <w:szCs w:val="24"/>
        </w:rPr>
      </w:pPr>
      <w:r w:rsidRPr="00DE34BC">
        <w:rPr>
          <w:rFonts w:ascii="Arial" w:hAnsi="Arial" w:cs="Arial"/>
          <w:sz w:val="24"/>
          <w:szCs w:val="24"/>
        </w:rPr>
        <w:t>The Hot Zone</w:t>
      </w:r>
      <w:r w:rsidR="004C19F4" w:rsidRPr="00DE34BC">
        <w:rPr>
          <w:rFonts w:ascii="Arial" w:hAnsi="Arial" w:cs="Arial"/>
          <w:sz w:val="24"/>
          <w:szCs w:val="24"/>
        </w:rPr>
        <w:t xml:space="preserve"> should be cleared and </w:t>
      </w:r>
      <w:r w:rsidR="00295B87" w:rsidRPr="00DE34BC">
        <w:rPr>
          <w:rFonts w:ascii="Arial" w:hAnsi="Arial" w:cs="Arial"/>
          <w:sz w:val="24"/>
          <w:szCs w:val="24"/>
        </w:rPr>
        <w:t>taped</w:t>
      </w:r>
      <w:r w:rsidR="00D0044E" w:rsidRPr="00DE34BC">
        <w:rPr>
          <w:rFonts w:ascii="Arial" w:hAnsi="Arial" w:cs="Arial"/>
          <w:sz w:val="24"/>
          <w:szCs w:val="24"/>
        </w:rPr>
        <w:t>-</w:t>
      </w:r>
      <w:r w:rsidR="00295B87" w:rsidRPr="00DE34BC">
        <w:rPr>
          <w:rFonts w:ascii="Arial" w:hAnsi="Arial" w:cs="Arial"/>
          <w:sz w:val="24"/>
          <w:szCs w:val="24"/>
        </w:rPr>
        <w:t xml:space="preserve">off </w:t>
      </w:r>
      <w:r w:rsidR="004C19F4" w:rsidRPr="00DE34BC">
        <w:rPr>
          <w:rFonts w:ascii="Arial" w:hAnsi="Arial" w:cs="Arial"/>
          <w:sz w:val="24"/>
          <w:szCs w:val="24"/>
        </w:rPr>
        <w:t>or barricaded</w:t>
      </w:r>
      <w:r w:rsidR="00295B87" w:rsidRPr="00DE34BC">
        <w:rPr>
          <w:rFonts w:ascii="Arial" w:hAnsi="Arial" w:cs="Arial"/>
          <w:sz w:val="24"/>
          <w:szCs w:val="24"/>
        </w:rPr>
        <w:t>.</w:t>
      </w:r>
    </w:p>
    <w:p w14:paraId="495CB5EE" w14:textId="77777777" w:rsidR="000464CC" w:rsidRPr="00DE34BC" w:rsidRDefault="000464CC" w:rsidP="004C19F4">
      <w:pPr>
        <w:numPr>
          <w:ilvl w:val="0"/>
          <w:numId w:val="29"/>
        </w:numPr>
        <w:rPr>
          <w:rFonts w:ascii="Arial" w:hAnsi="Arial" w:cs="Arial"/>
          <w:sz w:val="24"/>
          <w:szCs w:val="24"/>
        </w:rPr>
      </w:pPr>
      <w:r w:rsidRPr="00DE34BC">
        <w:rPr>
          <w:rFonts w:ascii="Arial" w:hAnsi="Arial" w:cs="Arial"/>
          <w:sz w:val="24"/>
          <w:szCs w:val="24"/>
        </w:rPr>
        <w:t>The Cold Zone should be tape-offed or barricaded and perimeter secured.</w:t>
      </w:r>
    </w:p>
    <w:p w14:paraId="04BC508B" w14:textId="77777777" w:rsidR="00F67027" w:rsidRPr="00DE34BC" w:rsidRDefault="00F67027" w:rsidP="00F67027">
      <w:pPr>
        <w:numPr>
          <w:ilvl w:val="0"/>
          <w:numId w:val="29"/>
        </w:numPr>
        <w:rPr>
          <w:rFonts w:ascii="Arial" w:hAnsi="Arial" w:cs="Arial"/>
          <w:sz w:val="24"/>
          <w:szCs w:val="24"/>
        </w:rPr>
      </w:pPr>
      <w:r w:rsidRPr="00DE34BC">
        <w:rPr>
          <w:rFonts w:ascii="Arial" w:hAnsi="Arial" w:cs="Arial"/>
          <w:sz w:val="24"/>
          <w:szCs w:val="24"/>
        </w:rPr>
        <w:t>Prohibit smoking, starting power equipment or any device that may cause a spark.</w:t>
      </w:r>
    </w:p>
    <w:p w14:paraId="476A993F" w14:textId="77777777" w:rsidR="004C19F4" w:rsidRPr="00DE34BC" w:rsidRDefault="004C19F4" w:rsidP="004C19F4">
      <w:pPr>
        <w:numPr>
          <w:ilvl w:val="0"/>
          <w:numId w:val="29"/>
        </w:numPr>
        <w:rPr>
          <w:rFonts w:ascii="Arial" w:hAnsi="Arial" w:cs="Arial"/>
          <w:sz w:val="24"/>
          <w:szCs w:val="24"/>
        </w:rPr>
      </w:pPr>
      <w:r w:rsidRPr="00DE34BC">
        <w:rPr>
          <w:rFonts w:ascii="Arial" w:hAnsi="Arial" w:cs="Arial"/>
          <w:sz w:val="24"/>
          <w:szCs w:val="24"/>
        </w:rPr>
        <w:t xml:space="preserve">Extinguish all open flames </w:t>
      </w:r>
      <w:r w:rsidR="000A36FF" w:rsidRPr="00DE34BC">
        <w:rPr>
          <w:rFonts w:ascii="Arial" w:hAnsi="Arial" w:cs="Arial"/>
          <w:b/>
          <w:sz w:val="24"/>
          <w:szCs w:val="24"/>
        </w:rPr>
        <w:t>unless it is fed by the leaking gas</w:t>
      </w:r>
      <w:r w:rsidRPr="00DE34BC">
        <w:rPr>
          <w:rFonts w:ascii="Arial" w:hAnsi="Arial" w:cs="Arial"/>
          <w:b/>
          <w:sz w:val="24"/>
          <w:szCs w:val="24"/>
        </w:rPr>
        <w:t>.</w:t>
      </w:r>
    </w:p>
    <w:p w14:paraId="5F85DAEE" w14:textId="77777777" w:rsidR="004C19F4" w:rsidRPr="00DE34BC" w:rsidRDefault="000A36FF" w:rsidP="004C19F4">
      <w:pPr>
        <w:numPr>
          <w:ilvl w:val="0"/>
          <w:numId w:val="29"/>
        </w:numPr>
        <w:rPr>
          <w:rFonts w:ascii="Arial" w:hAnsi="Arial" w:cs="Arial"/>
          <w:sz w:val="24"/>
          <w:szCs w:val="24"/>
        </w:rPr>
      </w:pPr>
      <w:r w:rsidRPr="00DE34BC">
        <w:rPr>
          <w:rFonts w:ascii="Arial" w:hAnsi="Arial" w:cs="Arial"/>
          <w:sz w:val="24"/>
          <w:szCs w:val="24"/>
        </w:rPr>
        <w:t>Keep a list of structures that have been checked and the status of occupants.</w:t>
      </w:r>
    </w:p>
    <w:p w14:paraId="2D2CBC85" w14:textId="77777777" w:rsidR="004C19F4" w:rsidRPr="00DE34BC" w:rsidRDefault="004C19F4" w:rsidP="004C19F4">
      <w:pPr>
        <w:numPr>
          <w:ilvl w:val="0"/>
          <w:numId w:val="29"/>
        </w:numPr>
        <w:rPr>
          <w:rFonts w:ascii="Arial" w:hAnsi="Arial" w:cs="Arial"/>
          <w:sz w:val="24"/>
          <w:szCs w:val="24"/>
        </w:rPr>
      </w:pPr>
      <w:r w:rsidRPr="00DE34BC">
        <w:rPr>
          <w:rFonts w:ascii="Arial" w:hAnsi="Arial" w:cs="Arial"/>
          <w:sz w:val="24"/>
          <w:szCs w:val="24"/>
        </w:rPr>
        <w:t>Restrict or re</w:t>
      </w:r>
      <w:r w:rsidR="00F15398" w:rsidRPr="00DE34BC">
        <w:rPr>
          <w:rFonts w:ascii="Arial" w:hAnsi="Arial" w:cs="Arial"/>
          <w:sz w:val="24"/>
          <w:szCs w:val="24"/>
        </w:rPr>
        <w:t>-</w:t>
      </w:r>
      <w:r w:rsidRPr="00DE34BC">
        <w:rPr>
          <w:rFonts w:ascii="Arial" w:hAnsi="Arial" w:cs="Arial"/>
          <w:sz w:val="24"/>
          <w:szCs w:val="24"/>
        </w:rPr>
        <w:t xml:space="preserve">route traffic until </w:t>
      </w:r>
      <w:r w:rsidR="00A9593F" w:rsidRPr="00DE34BC">
        <w:rPr>
          <w:rFonts w:ascii="Arial" w:hAnsi="Arial" w:cs="Arial"/>
          <w:sz w:val="24"/>
          <w:szCs w:val="24"/>
        </w:rPr>
        <w:t>Gas Company</w:t>
      </w:r>
      <w:r w:rsidRPr="00DE34BC">
        <w:rPr>
          <w:rFonts w:ascii="Arial" w:hAnsi="Arial" w:cs="Arial"/>
          <w:sz w:val="24"/>
          <w:szCs w:val="24"/>
        </w:rPr>
        <w:t xml:space="preserve"> personnel can identify or locate the source of the gas and bring it under control.</w:t>
      </w:r>
    </w:p>
    <w:p w14:paraId="28490EEA" w14:textId="77777777" w:rsidR="004C19F4" w:rsidRPr="00DE34BC" w:rsidRDefault="004C19F4" w:rsidP="004C19F4">
      <w:pPr>
        <w:numPr>
          <w:ilvl w:val="0"/>
          <w:numId w:val="29"/>
        </w:numPr>
        <w:rPr>
          <w:rFonts w:ascii="Arial" w:hAnsi="Arial" w:cs="Arial"/>
          <w:sz w:val="24"/>
          <w:szCs w:val="24"/>
        </w:rPr>
      </w:pPr>
      <w:r w:rsidRPr="00DE34BC">
        <w:rPr>
          <w:rFonts w:ascii="Arial" w:hAnsi="Arial" w:cs="Arial"/>
          <w:sz w:val="24"/>
          <w:szCs w:val="24"/>
        </w:rPr>
        <w:t xml:space="preserve">Restrict all non-gas company individuals from entering </w:t>
      </w:r>
      <w:r w:rsidR="002504CA" w:rsidRPr="00DE34BC">
        <w:rPr>
          <w:rFonts w:ascii="Arial" w:hAnsi="Arial" w:cs="Arial"/>
          <w:sz w:val="24"/>
          <w:szCs w:val="24"/>
        </w:rPr>
        <w:t>the Hot Zone</w:t>
      </w:r>
      <w:r w:rsidRPr="00DE34BC">
        <w:rPr>
          <w:rFonts w:ascii="Arial" w:hAnsi="Arial" w:cs="Arial"/>
          <w:sz w:val="24"/>
          <w:szCs w:val="24"/>
        </w:rPr>
        <w:t>.</w:t>
      </w:r>
    </w:p>
    <w:p w14:paraId="15CDDD42" w14:textId="77777777" w:rsidR="00F52507" w:rsidRPr="00DE34BC" w:rsidRDefault="00AA3B5F" w:rsidP="004C19F4">
      <w:pPr>
        <w:numPr>
          <w:ilvl w:val="0"/>
          <w:numId w:val="29"/>
        </w:numPr>
        <w:rPr>
          <w:rFonts w:ascii="Arial" w:hAnsi="Arial" w:cs="Arial"/>
          <w:sz w:val="24"/>
          <w:szCs w:val="24"/>
        </w:rPr>
      </w:pPr>
      <w:r w:rsidRPr="00DE34BC">
        <w:rPr>
          <w:rFonts w:ascii="Arial" w:hAnsi="Arial" w:cs="Arial"/>
          <w:sz w:val="24"/>
          <w:szCs w:val="24"/>
        </w:rPr>
        <w:t xml:space="preserve">Consider </w:t>
      </w:r>
      <w:proofErr w:type="spellStart"/>
      <w:r w:rsidR="00F52507" w:rsidRPr="00DE34BC">
        <w:rPr>
          <w:rFonts w:ascii="Arial" w:hAnsi="Arial" w:cs="Arial"/>
          <w:sz w:val="24"/>
          <w:szCs w:val="24"/>
        </w:rPr>
        <w:t>handline</w:t>
      </w:r>
      <w:proofErr w:type="spellEnd"/>
      <w:r w:rsidR="00F52507" w:rsidRPr="00DE34BC">
        <w:rPr>
          <w:rFonts w:ascii="Arial" w:hAnsi="Arial" w:cs="Arial"/>
          <w:sz w:val="24"/>
          <w:szCs w:val="24"/>
        </w:rPr>
        <w:t>(s) for protection</w:t>
      </w:r>
      <w:r w:rsidR="00423367" w:rsidRPr="00DE34BC">
        <w:rPr>
          <w:rFonts w:ascii="Arial" w:hAnsi="Arial" w:cs="Arial"/>
          <w:sz w:val="24"/>
          <w:szCs w:val="24"/>
        </w:rPr>
        <w:t>,</w:t>
      </w:r>
      <w:r w:rsidR="00F52507" w:rsidRPr="00DE34BC">
        <w:rPr>
          <w:rFonts w:ascii="Arial" w:hAnsi="Arial" w:cs="Arial"/>
          <w:sz w:val="24"/>
          <w:szCs w:val="24"/>
        </w:rPr>
        <w:t xml:space="preserve"> when needed. </w:t>
      </w:r>
    </w:p>
    <w:p w14:paraId="15ADF3F0" w14:textId="77777777" w:rsidR="00C944CF" w:rsidRPr="00DE34BC" w:rsidRDefault="00C944CF" w:rsidP="008675AF">
      <w:pPr>
        <w:numPr>
          <w:ilvl w:val="1"/>
          <w:numId w:val="29"/>
        </w:numPr>
        <w:rPr>
          <w:rFonts w:ascii="Arial" w:hAnsi="Arial" w:cs="Arial"/>
          <w:sz w:val="24"/>
          <w:szCs w:val="24"/>
        </w:rPr>
      </w:pPr>
      <w:r w:rsidRPr="00DE34BC">
        <w:rPr>
          <w:rFonts w:ascii="Arial" w:hAnsi="Arial" w:cs="Arial"/>
          <w:sz w:val="24"/>
          <w:szCs w:val="24"/>
        </w:rPr>
        <w:t>Safe</w:t>
      </w:r>
      <w:r w:rsidR="00E87013" w:rsidRPr="00DE34BC">
        <w:rPr>
          <w:rFonts w:ascii="Arial" w:hAnsi="Arial" w:cs="Arial"/>
          <w:sz w:val="24"/>
          <w:szCs w:val="24"/>
        </w:rPr>
        <w:t>ty</w:t>
      </w:r>
      <w:r w:rsidRPr="00DE34BC">
        <w:rPr>
          <w:rFonts w:ascii="Arial" w:hAnsi="Arial" w:cs="Arial"/>
          <w:sz w:val="24"/>
          <w:szCs w:val="24"/>
        </w:rPr>
        <w:t xml:space="preserve"> Considerations: </w:t>
      </w:r>
      <w:r w:rsidR="00E87013" w:rsidRPr="00DE34BC">
        <w:rPr>
          <w:rFonts w:ascii="Arial" w:hAnsi="Arial" w:cs="Arial"/>
          <w:sz w:val="24"/>
          <w:szCs w:val="24"/>
        </w:rPr>
        <w:t>d</w:t>
      </w:r>
      <w:r w:rsidRPr="00DE34BC">
        <w:rPr>
          <w:rFonts w:ascii="Arial" w:hAnsi="Arial" w:cs="Arial"/>
          <w:sz w:val="24"/>
          <w:szCs w:val="24"/>
        </w:rPr>
        <w:t xml:space="preserve">istance and </w:t>
      </w:r>
      <w:r w:rsidR="00E87013" w:rsidRPr="00DE34BC">
        <w:rPr>
          <w:rFonts w:ascii="Arial" w:hAnsi="Arial" w:cs="Arial"/>
          <w:sz w:val="24"/>
          <w:szCs w:val="24"/>
        </w:rPr>
        <w:t>s</w:t>
      </w:r>
      <w:r w:rsidRPr="00DE34BC">
        <w:rPr>
          <w:rFonts w:ascii="Arial" w:hAnsi="Arial" w:cs="Arial"/>
          <w:sz w:val="24"/>
          <w:szCs w:val="24"/>
        </w:rPr>
        <w:t>hielding and be</w:t>
      </w:r>
      <w:r w:rsidR="00E87013" w:rsidRPr="00DE34BC">
        <w:rPr>
          <w:rFonts w:ascii="Arial" w:hAnsi="Arial" w:cs="Arial"/>
          <w:sz w:val="24"/>
          <w:szCs w:val="24"/>
        </w:rPr>
        <w:t>ing</w:t>
      </w:r>
      <w:r w:rsidRPr="00DE34BC">
        <w:rPr>
          <w:rFonts w:ascii="Arial" w:hAnsi="Arial" w:cs="Arial"/>
          <w:sz w:val="24"/>
          <w:szCs w:val="24"/>
        </w:rPr>
        <w:t xml:space="preserve"> mindful of freezing and ice accretion </w:t>
      </w:r>
    </w:p>
    <w:p w14:paraId="4D73F230" w14:textId="49B741AB" w:rsidR="004C19F4" w:rsidRPr="00DE34BC" w:rsidRDefault="007738D5" w:rsidP="008675AF">
      <w:pPr>
        <w:numPr>
          <w:ilvl w:val="0"/>
          <w:numId w:val="29"/>
        </w:numPr>
        <w:rPr>
          <w:rFonts w:ascii="Arial" w:hAnsi="Arial" w:cs="Arial"/>
          <w:sz w:val="24"/>
          <w:szCs w:val="24"/>
        </w:rPr>
      </w:pPr>
      <w:r w:rsidRPr="00DE34BC">
        <w:rPr>
          <w:rFonts w:ascii="Arial" w:hAnsi="Arial" w:cs="Arial"/>
          <w:b/>
          <w:sz w:val="24"/>
          <w:szCs w:val="24"/>
        </w:rPr>
        <w:t>DO NOT</w:t>
      </w:r>
      <w:r w:rsidRPr="00DE34BC">
        <w:rPr>
          <w:rFonts w:ascii="Arial" w:hAnsi="Arial" w:cs="Arial"/>
          <w:sz w:val="24"/>
          <w:szCs w:val="24"/>
        </w:rPr>
        <w:t xml:space="preserve"> </w:t>
      </w:r>
      <w:proofErr w:type="gramStart"/>
      <w:r w:rsidRPr="00DE34BC">
        <w:rPr>
          <w:rFonts w:ascii="Arial" w:hAnsi="Arial" w:cs="Arial"/>
          <w:sz w:val="24"/>
          <w:szCs w:val="24"/>
        </w:rPr>
        <w:t>rely</w:t>
      </w:r>
      <w:proofErr w:type="gramEnd"/>
      <w:r w:rsidRPr="00DE34BC">
        <w:rPr>
          <w:rFonts w:ascii="Arial" w:hAnsi="Arial" w:cs="Arial"/>
          <w:sz w:val="24"/>
          <w:szCs w:val="24"/>
        </w:rPr>
        <w:t xml:space="preserve"> on sense of smell.  Use </w:t>
      </w:r>
      <w:r w:rsidR="00536EBD">
        <w:rPr>
          <w:rFonts w:ascii="Arial" w:hAnsi="Arial" w:cs="Arial"/>
          <w:sz w:val="24"/>
          <w:szCs w:val="24"/>
        </w:rPr>
        <w:t xml:space="preserve">calibrated </w:t>
      </w:r>
      <w:r w:rsidRPr="00DE34BC">
        <w:rPr>
          <w:rFonts w:ascii="Arial" w:hAnsi="Arial" w:cs="Arial"/>
          <w:sz w:val="24"/>
          <w:szCs w:val="24"/>
        </w:rPr>
        <w:t>gas detection equipment (</w:t>
      </w:r>
      <w:r w:rsidR="00536EBD">
        <w:rPr>
          <w:rFonts w:ascii="Arial" w:hAnsi="Arial" w:cs="Arial"/>
          <w:sz w:val="24"/>
          <w:szCs w:val="24"/>
        </w:rPr>
        <w:t>METER</w:t>
      </w:r>
      <w:r w:rsidRPr="00DE34BC">
        <w:rPr>
          <w:rFonts w:ascii="Arial" w:hAnsi="Arial" w:cs="Arial"/>
          <w:sz w:val="24"/>
          <w:szCs w:val="24"/>
        </w:rPr>
        <w:t xml:space="preserve">).  </w:t>
      </w:r>
      <w:proofErr w:type="spellStart"/>
      <w:r w:rsidRPr="00DE34BC">
        <w:rPr>
          <w:rFonts w:ascii="Arial" w:hAnsi="Arial" w:cs="Arial"/>
          <w:sz w:val="24"/>
          <w:szCs w:val="24"/>
        </w:rPr>
        <w:t>Mercaptan</w:t>
      </w:r>
      <w:proofErr w:type="spellEnd"/>
      <w:r w:rsidRPr="00DE34BC">
        <w:rPr>
          <w:rFonts w:ascii="Arial" w:hAnsi="Arial" w:cs="Arial"/>
          <w:sz w:val="24"/>
          <w:szCs w:val="24"/>
        </w:rPr>
        <w:t xml:space="preserve"> may have been scrubbed from the gas and/or you may temporarily lose sensitivity to the odor</w:t>
      </w:r>
      <w:r w:rsidR="005C625E" w:rsidRPr="00DE34BC">
        <w:rPr>
          <w:rFonts w:ascii="Arial" w:hAnsi="Arial" w:cs="Arial"/>
          <w:b/>
          <w:sz w:val="24"/>
          <w:szCs w:val="24"/>
        </w:rPr>
        <w:t>.</w:t>
      </w:r>
    </w:p>
    <w:p w14:paraId="741EF786" w14:textId="793902F7" w:rsidR="005E22C5" w:rsidRPr="00DE34BC" w:rsidRDefault="005E22C5" w:rsidP="008675AF">
      <w:pPr>
        <w:numPr>
          <w:ilvl w:val="0"/>
          <w:numId w:val="29"/>
        </w:numPr>
        <w:rPr>
          <w:rFonts w:ascii="Arial" w:hAnsi="Arial" w:cs="Arial"/>
          <w:sz w:val="24"/>
          <w:szCs w:val="24"/>
        </w:rPr>
      </w:pPr>
      <w:r w:rsidRPr="00DE34BC">
        <w:rPr>
          <w:rFonts w:ascii="Arial" w:hAnsi="Arial" w:cs="Arial"/>
          <w:sz w:val="24"/>
          <w:szCs w:val="24"/>
        </w:rPr>
        <w:t xml:space="preserve">Consider near-by </w:t>
      </w:r>
      <w:r w:rsidR="00B05E5D" w:rsidRPr="00DE34BC">
        <w:rPr>
          <w:rFonts w:ascii="Arial" w:hAnsi="Arial" w:cs="Arial"/>
          <w:sz w:val="24"/>
          <w:szCs w:val="24"/>
        </w:rPr>
        <w:t>structures</w:t>
      </w:r>
      <w:r w:rsidRPr="00DE34BC">
        <w:rPr>
          <w:rFonts w:ascii="Arial" w:hAnsi="Arial" w:cs="Arial"/>
          <w:sz w:val="24"/>
          <w:szCs w:val="24"/>
        </w:rPr>
        <w:t xml:space="preserve"> and intake vents.  May need to close intake vents / doors / windows to prevent gas from entering a near-by building.</w:t>
      </w:r>
    </w:p>
    <w:p w14:paraId="630AB295" w14:textId="77777777" w:rsidR="00183D81" w:rsidRPr="00DE34BC" w:rsidRDefault="00183D81" w:rsidP="004C19F4">
      <w:pPr>
        <w:rPr>
          <w:rFonts w:ascii="Arial" w:hAnsi="Arial" w:cs="Arial"/>
          <w:sz w:val="24"/>
          <w:szCs w:val="24"/>
          <w:highlight w:val="yellow"/>
        </w:rPr>
      </w:pPr>
    </w:p>
    <w:p w14:paraId="2C71F557" w14:textId="77777777" w:rsidR="004C19F4" w:rsidRPr="00DE34BC" w:rsidRDefault="004C19F4" w:rsidP="004C19F4">
      <w:pPr>
        <w:rPr>
          <w:rFonts w:ascii="Arial" w:hAnsi="Arial" w:cs="Arial"/>
          <w:b/>
          <w:sz w:val="24"/>
          <w:szCs w:val="24"/>
          <w:u w:val="single"/>
        </w:rPr>
      </w:pPr>
      <w:r w:rsidRPr="00DE34BC">
        <w:rPr>
          <w:rFonts w:ascii="Arial" w:hAnsi="Arial" w:cs="Arial"/>
          <w:b/>
          <w:sz w:val="24"/>
          <w:szCs w:val="24"/>
          <w:u w:val="single"/>
        </w:rPr>
        <w:t>Natural Gas Escaping From Inside a Building</w:t>
      </w:r>
    </w:p>
    <w:p w14:paraId="2ADDE412" w14:textId="77777777" w:rsidR="004C19F4" w:rsidRPr="00DE34BC" w:rsidRDefault="00131E9C" w:rsidP="004C19F4">
      <w:pPr>
        <w:numPr>
          <w:ilvl w:val="0"/>
          <w:numId w:val="30"/>
        </w:numPr>
        <w:rPr>
          <w:rFonts w:ascii="Arial" w:hAnsi="Arial" w:cs="Arial"/>
          <w:sz w:val="24"/>
          <w:szCs w:val="24"/>
        </w:rPr>
      </w:pPr>
      <w:r w:rsidRPr="00DE34BC">
        <w:rPr>
          <w:rFonts w:ascii="Arial" w:hAnsi="Arial" w:cs="Arial"/>
          <w:sz w:val="24"/>
          <w:szCs w:val="24"/>
        </w:rPr>
        <w:t xml:space="preserve">Notify dispatch to have </w:t>
      </w:r>
      <w:r w:rsidR="00A9593F" w:rsidRPr="00DE34BC">
        <w:rPr>
          <w:rFonts w:ascii="Arial" w:hAnsi="Arial" w:cs="Arial"/>
          <w:sz w:val="24"/>
          <w:szCs w:val="24"/>
        </w:rPr>
        <w:t>Gas Company</w:t>
      </w:r>
      <w:r w:rsidRPr="00DE34BC">
        <w:rPr>
          <w:rFonts w:ascii="Arial" w:hAnsi="Arial" w:cs="Arial"/>
          <w:sz w:val="24"/>
          <w:szCs w:val="24"/>
        </w:rPr>
        <w:t xml:space="preserve"> </w:t>
      </w:r>
      <w:r w:rsidR="004C19F4" w:rsidRPr="00DE34BC">
        <w:rPr>
          <w:rFonts w:ascii="Arial" w:hAnsi="Arial" w:cs="Arial"/>
          <w:sz w:val="24"/>
          <w:szCs w:val="24"/>
        </w:rPr>
        <w:t>respond to the scene.</w:t>
      </w:r>
    </w:p>
    <w:p w14:paraId="1D835BBC" w14:textId="77777777" w:rsidR="00DD2822" w:rsidRPr="00DE34BC" w:rsidRDefault="00DD2822">
      <w:pPr>
        <w:numPr>
          <w:ilvl w:val="0"/>
          <w:numId w:val="30"/>
        </w:numPr>
        <w:rPr>
          <w:rFonts w:ascii="Arial" w:hAnsi="Arial" w:cs="Arial"/>
          <w:sz w:val="24"/>
          <w:szCs w:val="24"/>
        </w:rPr>
      </w:pPr>
      <w:r w:rsidRPr="00DE34BC">
        <w:rPr>
          <w:rFonts w:ascii="Arial" w:hAnsi="Arial" w:cs="Arial"/>
          <w:sz w:val="24"/>
          <w:szCs w:val="24"/>
        </w:rPr>
        <w:t>Approach the scene from an up-wind direction.</w:t>
      </w:r>
    </w:p>
    <w:p w14:paraId="536302ED" w14:textId="77777777" w:rsidR="00700B69" w:rsidRPr="00DE34BC" w:rsidRDefault="00131E9C" w:rsidP="00131E9C">
      <w:pPr>
        <w:numPr>
          <w:ilvl w:val="0"/>
          <w:numId w:val="30"/>
        </w:numPr>
        <w:rPr>
          <w:rFonts w:ascii="Arial" w:hAnsi="Arial" w:cs="Arial"/>
          <w:b/>
          <w:sz w:val="24"/>
          <w:szCs w:val="24"/>
          <w:u w:val="single"/>
        </w:rPr>
      </w:pPr>
      <w:r w:rsidRPr="00DE34BC">
        <w:rPr>
          <w:rFonts w:ascii="Arial" w:hAnsi="Arial" w:cs="Arial"/>
          <w:sz w:val="24"/>
          <w:szCs w:val="24"/>
        </w:rPr>
        <w:t>Apparatus should be parked away from manholes, valve boxes, catch basins</w:t>
      </w:r>
      <w:r w:rsidR="00700B69" w:rsidRPr="00DE34BC">
        <w:rPr>
          <w:rFonts w:ascii="Arial" w:hAnsi="Arial" w:cs="Arial"/>
          <w:sz w:val="24"/>
          <w:szCs w:val="24"/>
        </w:rPr>
        <w:t>,</w:t>
      </w:r>
      <w:r w:rsidRPr="00DE34BC">
        <w:rPr>
          <w:rFonts w:ascii="Arial" w:hAnsi="Arial" w:cs="Arial"/>
          <w:sz w:val="24"/>
          <w:szCs w:val="24"/>
        </w:rPr>
        <w:t xml:space="preserve"> and vent holes.</w:t>
      </w:r>
      <w:r w:rsidR="00471EE8" w:rsidRPr="00DE34BC">
        <w:rPr>
          <w:rFonts w:ascii="Arial" w:hAnsi="Arial" w:cs="Arial"/>
          <w:sz w:val="24"/>
          <w:szCs w:val="24"/>
        </w:rPr>
        <w:t xml:space="preserve">  </w:t>
      </w:r>
    </w:p>
    <w:p w14:paraId="187430D1" w14:textId="77777777" w:rsidR="00AF1E59" w:rsidRPr="00DE34BC" w:rsidRDefault="00AF1E59" w:rsidP="004C19F4">
      <w:pPr>
        <w:numPr>
          <w:ilvl w:val="0"/>
          <w:numId w:val="30"/>
        </w:numPr>
        <w:rPr>
          <w:rFonts w:ascii="Arial" w:hAnsi="Arial" w:cs="Arial"/>
          <w:b/>
          <w:sz w:val="24"/>
          <w:szCs w:val="24"/>
          <w:u w:val="single"/>
        </w:rPr>
      </w:pPr>
      <w:r w:rsidRPr="00DE34BC">
        <w:rPr>
          <w:rFonts w:ascii="Arial" w:hAnsi="Arial" w:cs="Arial"/>
          <w:sz w:val="24"/>
          <w:szCs w:val="24"/>
        </w:rPr>
        <w:t>Park upwind if possible and out of the Hot Zone to avoid collapse and blast hazards.</w:t>
      </w:r>
    </w:p>
    <w:p w14:paraId="3C8178EC" w14:textId="77777777" w:rsidR="00566D25" w:rsidRPr="00DE34BC" w:rsidRDefault="00566D25" w:rsidP="00566D25">
      <w:pPr>
        <w:numPr>
          <w:ilvl w:val="0"/>
          <w:numId w:val="30"/>
        </w:numPr>
        <w:rPr>
          <w:rFonts w:ascii="Arial" w:hAnsi="Arial" w:cs="Arial"/>
          <w:b/>
          <w:sz w:val="24"/>
          <w:szCs w:val="24"/>
          <w:u w:val="single"/>
        </w:rPr>
      </w:pPr>
      <w:r w:rsidRPr="00DE34BC">
        <w:rPr>
          <w:rFonts w:ascii="Arial" w:hAnsi="Arial" w:cs="Arial"/>
          <w:sz w:val="24"/>
          <w:szCs w:val="24"/>
        </w:rPr>
        <w:t>Do not carry cell phones or other electronic devices that are not intrinsically safe</w:t>
      </w:r>
    </w:p>
    <w:p w14:paraId="4E08DC03" w14:textId="77777777" w:rsidR="00566D25" w:rsidRPr="00DE34BC" w:rsidRDefault="00566D25" w:rsidP="00566D25">
      <w:pPr>
        <w:numPr>
          <w:ilvl w:val="0"/>
          <w:numId w:val="30"/>
        </w:numPr>
        <w:rPr>
          <w:rFonts w:ascii="Arial" w:hAnsi="Arial" w:cs="Arial"/>
          <w:b/>
          <w:sz w:val="24"/>
          <w:szCs w:val="24"/>
          <w:u w:val="single"/>
        </w:rPr>
      </w:pPr>
      <w:r w:rsidRPr="00DE34BC">
        <w:rPr>
          <w:rFonts w:ascii="Arial" w:hAnsi="Arial" w:cs="Arial"/>
          <w:sz w:val="24"/>
          <w:szCs w:val="24"/>
        </w:rPr>
        <w:t>Approach walking toward the structure corners</w:t>
      </w:r>
    </w:p>
    <w:p w14:paraId="44ED369B" w14:textId="77777777" w:rsidR="007C705E" w:rsidRPr="00DE34BC" w:rsidRDefault="007C705E" w:rsidP="004C19F4">
      <w:pPr>
        <w:numPr>
          <w:ilvl w:val="0"/>
          <w:numId w:val="30"/>
        </w:numPr>
        <w:rPr>
          <w:rFonts w:ascii="Arial" w:hAnsi="Arial" w:cs="Arial"/>
          <w:b/>
          <w:sz w:val="24"/>
          <w:szCs w:val="24"/>
          <w:u w:val="single"/>
        </w:rPr>
      </w:pPr>
      <w:r w:rsidRPr="00DE34BC">
        <w:rPr>
          <w:rFonts w:ascii="Arial" w:hAnsi="Arial" w:cs="Arial"/>
          <w:sz w:val="24"/>
          <w:szCs w:val="24"/>
        </w:rPr>
        <w:t xml:space="preserve">Ensure that </w:t>
      </w:r>
      <w:r w:rsidR="00CD02C6" w:rsidRPr="00DE34BC">
        <w:rPr>
          <w:rFonts w:ascii="Arial" w:hAnsi="Arial" w:cs="Arial"/>
          <w:sz w:val="24"/>
          <w:szCs w:val="24"/>
        </w:rPr>
        <w:t xml:space="preserve">gas </w:t>
      </w:r>
      <w:r w:rsidRPr="00DE34BC">
        <w:rPr>
          <w:rFonts w:ascii="Arial" w:hAnsi="Arial" w:cs="Arial"/>
          <w:sz w:val="24"/>
          <w:szCs w:val="24"/>
        </w:rPr>
        <w:t>detection equipment is turned on in clean air prior to entering areas that may be contaminated for a zero calibration reading.</w:t>
      </w:r>
    </w:p>
    <w:p w14:paraId="5B54B824" w14:textId="5E4CC007" w:rsidR="00E054CA" w:rsidRPr="00DE34BC" w:rsidRDefault="004C19F4" w:rsidP="004C19F4">
      <w:pPr>
        <w:numPr>
          <w:ilvl w:val="0"/>
          <w:numId w:val="30"/>
        </w:numPr>
        <w:rPr>
          <w:rFonts w:ascii="Arial" w:hAnsi="Arial" w:cs="Arial"/>
          <w:sz w:val="24"/>
          <w:szCs w:val="24"/>
        </w:rPr>
      </w:pPr>
      <w:r w:rsidRPr="00DE34BC">
        <w:rPr>
          <w:rFonts w:ascii="Arial" w:hAnsi="Arial" w:cs="Arial"/>
          <w:sz w:val="24"/>
          <w:szCs w:val="24"/>
        </w:rPr>
        <w:t>Perform checks with</w:t>
      </w:r>
      <w:r w:rsidR="00536EBD">
        <w:rPr>
          <w:rFonts w:ascii="Arial" w:hAnsi="Arial" w:cs="Arial"/>
          <w:sz w:val="24"/>
          <w:szCs w:val="24"/>
        </w:rPr>
        <w:t xml:space="preserve"> calibrated</w:t>
      </w:r>
      <w:r w:rsidRPr="00DE34BC">
        <w:rPr>
          <w:rFonts w:ascii="Arial" w:hAnsi="Arial" w:cs="Arial"/>
          <w:sz w:val="24"/>
          <w:szCs w:val="24"/>
        </w:rPr>
        <w:t xml:space="preserve"> </w:t>
      </w:r>
      <w:r w:rsidR="002F417C" w:rsidRPr="00DE34BC">
        <w:rPr>
          <w:rFonts w:ascii="Arial" w:hAnsi="Arial" w:cs="Arial"/>
          <w:sz w:val="24"/>
          <w:szCs w:val="24"/>
        </w:rPr>
        <w:t>gas detection e</w:t>
      </w:r>
      <w:r w:rsidR="00536EBD">
        <w:rPr>
          <w:rFonts w:ascii="Arial" w:hAnsi="Arial" w:cs="Arial"/>
          <w:sz w:val="24"/>
          <w:szCs w:val="24"/>
        </w:rPr>
        <w:t>quipment (METER</w:t>
      </w:r>
      <w:r w:rsidR="002F417C" w:rsidRPr="00DE34BC">
        <w:rPr>
          <w:rFonts w:ascii="Arial" w:hAnsi="Arial" w:cs="Arial"/>
          <w:sz w:val="24"/>
          <w:szCs w:val="24"/>
        </w:rPr>
        <w:t xml:space="preserve">) </w:t>
      </w:r>
      <w:r w:rsidRPr="00DE34BC">
        <w:rPr>
          <w:rFonts w:ascii="Arial" w:hAnsi="Arial" w:cs="Arial"/>
          <w:sz w:val="24"/>
          <w:szCs w:val="24"/>
        </w:rPr>
        <w:t>prior to entering the building</w:t>
      </w:r>
      <w:r w:rsidR="00091D45" w:rsidRPr="00DE34BC">
        <w:rPr>
          <w:rFonts w:ascii="Arial" w:hAnsi="Arial" w:cs="Arial"/>
          <w:sz w:val="24"/>
          <w:szCs w:val="24"/>
        </w:rPr>
        <w:t xml:space="preserve"> and inside the building</w:t>
      </w:r>
      <w:r w:rsidRPr="00DE34BC">
        <w:rPr>
          <w:rFonts w:ascii="Arial" w:hAnsi="Arial" w:cs="Arial"/>
          <w:sz w:val="24"/>
          <w:szCs w:val="24"/>
        </w:rPr>
        <w:t xml:space="preserve">. </w:t>
      </w:r>
    </w:p>
    <w:p w14:paraId="5C292321" w14:textId="77777777" w:rsidR="004C19F4" w:rsidRPr="00DE34BC" w:rsidRDefault="004C19F4" w:rsidP="008675AF">
      <w:pPr>
        <w:numPr>
          <w:ilvl w:val="1"/>
          <w:numId w:val="30"/>
        </w:numPr>
        <w:rPr>
          <w:rFonts w:ascii="Arial" w:hAnsi="Arial" w:cs="Arial"/>
          <w:sz w:val="24"/>
          <w:szCs w:val="24"/>
        </w:rPr>
      </w:pPr>
      <w:r w:rsidRPr="00DE34BC">
        <w:rPr>
          <w:rFonts w:ascii="Arial" w:hAnsi="Arial" w:cs="Arial"/>
          <w:sz w:val="24"/>
          <w:szCs w:val="24"/>
        </w:rPr>
        <w:t xml:space="preserve">If </w:t>
      </w:r>
      <w:r w:rsidR="00C87EA3" w:rsidRPr="00DE34BC">
        <w:rPr>
          <w:rFonts w:ascii="Arial" w:hAnsi="Arial" w:cs="Arial"/>
          <w:sz w:val="24"/>
          <w:szCs w:val="24"/>
        </w:rPr>
        <w:t xml:space="preserve">gas </w:t>
      </w:r>
      <w:r w:rsidRPr="00DE34BC">
        <w:rPr>
          <w:rFonts w:ascii="Arial" w:hAnsi="Arial" w:cs="Arial"/>
          <w:sz w:val="24"/>
          <w:szCs w:val="24"/>
        </w:rPr>
        <w:t xml:space="preserve">readings are found and no occupants are determined to be inside withdraw to a safe distance </w:t>
      </w:r>
      <w:r w:rsidR="002F417C" w:rsidRPr="00DE34BC">
        <w:rPr>
          <w:rFonts w:ascii="Arial" w:hAnsi="Arial" w:cs="Arial"/>
          <w:sz w:val="24"/>
          <w:szCs w:val="24"/>
        </w:rPr>
        <w:t>(330 feet or 2 similar structures</w:t>
      </w:r>
      <w:r w:rsidR="00E054CA" w:rsidRPr="00DE34BC">
        <w:rPr>
          <w:rFonts w:ascii="Arial" w:hAnsi="Arial" w:cs="Arial"/>
          <w:sz w:val="24"/>
          <w:szCs w:val="24"/>
        </w:rPr>
        <w:t xml:space="preserve"> away</w:t>
      </w:r>
      <w:r w:rsidR="002F417C" w:rsidRPr="00DE34BC">
        <w:rPr>
          <w:rFonts w:ascii="Arial" w:hAnsi="Arial" w:cs="Arial"/>
          <w:sz w:val="24"/>
          <w:szCs w:val="24"/>
        </w:rPr>
        <w:t xml:space="preserve">) </w:t>
      </w:r>
      <w:r w:rsidRPr="00DE34BC">
        <w:rPr>
          <w:rFonts w:ascii="Arial" w:hAnsi="Arial" w:cs="Arial"/>
          <w:sz w:val="24"/>
          <w:szCs w:val="24"/>
        </w:rPr>
        <w:t xml:space="preserve">and await the arrival of a </w:t>
      </w:r>
      <w:r w:rsidR="007C6C77" w:rsidRPr="00DE34BC">
        <w:rPr>
          <w:rFonts w:ascii="Arial" w:hAnsi="Arial" w:cs="Arial"/>
          <w:sz w:val="24"/>
          <w:szCs w:val="24"/>
        </w:rPr>
        <w:t>g</w:t>
      </w:r>
      <w:r w:rsidR="00131E9C" w:rsidRPr="00DE34BC">
        <w:rPr>
          <w:rFonts w:ascii="Arial" w:hAnsi="Arial" w:cs="Arial"/>
          <w:sz w:val="24"/>
          <w:szCs w:val="24"/>
        </w:rPr>
        <w:t xml:space="preserve">as </w:t>
      </w:r>
      <w:r w:rsidR="007C6C77" w:rsidRPr="00DE34BC">
        <w:rPr>
          <w:rFonts w:ascii="Arial" w:hAnsi="Arial" w:cs="Arial"/>
          <w:sz w:val="24"/>
          <w:szCs w:val="24"/>
        </w:rPr>
        <w:t>c</w:t>
      </w:r>
      <w:r w:rsidR="00131E9C" w:rsidRPr="00DE34BC">
        <w:rPr>
          <w:rFonts w:ascii="Arial" w:hAnsi="Arial" w:cs="Arial"/>
          <w:sz w:val="24"/>
          <w:szCs w:val="24"/>
        </w:rPr>
        <w:t xml:space="preserve">ompany </w:t>
      </w:r>
      <w:r w:rsidRPr="00DE34BC">
        <w:rPr>
          <w:rFonts w:ascii="Arial" w:hAnsi="Arial" w:cs="Arial"/>
          <w:sz w:val="24"/>
          <w:szCs w:val="24"/>
        </w:rPr>
        <w:t>representative.</w:t>
      </w:r>
      <w:r w:rsidR="00091D45" w:rsidRPr="00DE34BC">
        <w:rPr>
          <w:rFonts w:ascii="Arial" w:hAnsi="Arial" w:cs="Arial"/>
          <w:sz w:val="24"/>
          <w:szCs w:val="24"/>
        </w:rPr>
        <w:t xml:space="preserve"> Check </w:t>
      </w:r>
      <w:r w:rsidR="00D82B23" w:rsidRPr="00DE34BC">
        <w:rPr>
          <w:rFonts w:ascii="Arial" w:hAnsi="Arial" w:cs="Arial"/>
          <w:sz w:val="24"/>
          <w:szCs w:val="24"/>
        </w:rPr>
        <w:t xml:space="preserve">and evacuate </w:t>
      </w:r>
      <w:r w:rsidR="00091D45" w:rsidRPr="00DE34BC">
        <w:rPr>
          <w:rFonts w:ascii="Arial" w:hAnsi="Arial" w:cs="Arial"/>
          <w:sz w:val="24"/>
          <w:szCs w:val="24"/>
        </w:rPr>
        <w:t>surrounding structures</w:t>
      </w:r>
      <w:r w:rsidR="00D82B23" w:rsidRPr="00DE34BC">
        <w:rPr>
          <w:rFonts w:ascii="Arial" w:hAnsi="Arial" w:cs="Arial"/>
          <w:sz w:val="24"/>
          <w:szCs w:val="24"/>
        </w:rPr>
        <w:t>.</w:t>
      </w:r>
    </w:p>
    <w:p w14:paraId="313591F7" w14:textId="77777777" w:rsidR="00C87EA3" w:rsidRPr="00DE34BC" w:rsidRDefault="004C19F4" w:rsidP="008675AF">
      <w:pPr>
        <w:numPr>
          <w:ilvl w:val="1"/>
          <w:numId w:val="30"/>
        </w:numPr>
        <w:rPr>
          <w:rFonts w:ascii="Arial" w:hAnsi="Arial" w:cs="Arial"/>
          <w:sz w:val="24"/>
          <w:szCs w:val="24"/>
        </w:rPr>
      </w:pPr>
      <w:r w:rsidRPr="00DE34BC">
        <w:rPr>
          <w:rFonts w:ascii="Arial" w:hAnsi="Arial" w:cs="Arial"/>
          <w:sz w:val="24"/>
          <w:szCs w:val="24"/>
        </w:rPr>
        <w:t xml:space="preserve">If </w:t>
      </w:r>
      <w:r w:rsidR="00C87EA3" w:rsidRPr="00DE34BC">
        <w:rPr>
          <w:rFonts w:ascii="Arial" w:hAnsi="Arial" w:cs="Arial"/>
          <w:sz w:val="24"/>
          <w:szCs w:val="24"/>
        </w:rPr>
        <w:t xml:space="preserve">gas </w:t>
      </w:r>
      <w:r w:rsidRPr="00DE34BC">
        <w:rPr>
          <w:rFonts w:ascii="Arial" w:hAnsi="Arial" w:cs="Arial"/>
          <w:sz w:val="24"/>
          <w:szCs w:val="24"/>
        </w:rPr>
        <w:t>readings are found and building occupants are present, clear the building of occupants</w:t>
      </w:r>
      <w:r w:rsidR="000F7FFD" w:rsidRPr="00DE34BC">
        <w:rPr>
          <w:rFonts w:ascii="Arial" w:hAnsi="Arial" w:cs="Arial"/>
          <w:sz w:val="24"/>
          <w:szCs w:val="24"/>
        </w:rPr>
        <w:t xml:space="preserve"> and </w:t>
      </w:r>
      <w:r w:rsidRPr="00DE34BC">
        <w:rPr>
          <w:rFonts w:ascii="Arial" w:hAnsi="Arial" w:cs="Arial"/>
          <w:sz w:val="24"/>
          <w:szCs w:val="24"/>
        </w:rPr>
        <w:t>leav</w:t>
      </w:r>
      <w:r w:rsidR="000F7FFD" w:rsidRPr="00DE34BC">
        <w:rPr>
          <w:rFonts w:ascii="Arial" w:hAnsi="Arial" w:cs="Arial"/>
          <w:sz w:val="24"/>
          <w:szCs w:val="24"/>
        </w:rPr>
        <w:t>e</w:t>
      </w:r>
      <w:r w:rsidRPr="00DE34BC">
        <w:rPr>
          <w:rFonts w:ascii="Arial" w:hAnsi="Arial" w:cs="Arial"/>
          <w:sz w:val="24"/>
          <w:szCs w:val="24"/>
        </w:rPr>
        <w:t xml:space="preserve"> doors and windows open.</w:t>
      </w:r>
      <w:r w:rsidR="00131E9C" w:rsidRPr="00DE34BC">
        <w:rPr>
          <w:rFonts w:ascii="Arial" w:hAnsi="Arial" w:cs="Arial"/>
          <w:sz w:val="24"/>
          <w:szCs w:val="24"/>
        </w:rPr>
        <w:t xml:space="preserve"> Keep in mind this may bring the </w:t>
      </w:r>
      <w:r w:rsidR="00C77B22" w:rsidRPr="00DE34BC">
        <w:rPr>
          <w:rFonts w:ascii="Arial" w:hAnsi="Arial" w:cs="Arial"/>
          <w:sz w:val="24"/>
          <w:szCs w:val="24"/>
        </w:rPr>
        <w:t xml:space="preserve">structure </w:t>
      </w:r>
      <w:r w:rsidR="00131E9C" w:rsidRPr="00DE34BC">
        <w:rPr>
          <w:rFonts w:ascii="Arial" w:hAnsi="Arial" w:cs="Arial"/>
          <w:sz w:val="24"/>
          <w:szCs w:val="24"/>
        </w:rPr>
        <w:t>back into the explosive</w:t>
      </w:r>
      <w:r w:rsidR="00E3318F" w:rsidRPr="00DE34BC">
        <w:rPr>
          <w:rFonts w:ascii="Arial" w:hAnsi="Arial" w:cs="Arial"/>
          <w:sz w:val="24"/>
          <w:szCs w:val="24"/>
        </w:rPr>
        <w:t>/flammable</w:t>
      </w:r>
      <w:r w:rsidR="00131E9C" w:rsidRPr="00DE34BC">
        <w:rPr>
          <w:rFonts w:ascii="Arial" w:hAnsi="Arial" w:cs="Arial"/>
          <w:sz w:val="24"/>
          <w:szCs w:val="24"/>
        </w:rPr>
        <w:t xml:space="preserve"> range</w:t>
      </w:r>
      <w:r w:rsidR="00C77B22" w:rsidRPr="00DE34BC">
        <w:rPr>
          <w:rFonts w:ascii="Arial" w:hAnsi="Arial" w:cs="Arial"/>
          <w:sz w:val="24"/>
          <w:szCs w:val="24"/>
        </w:rPr>
        <w:t xml:space="preserve"> if the gas/air mixture was above </w:t>
      </w:r>
      <w:r w:rsidR="00431354" w:rsidRPr="00DE34BC">
        <w:rPr>
          <w:rFonts w:ascii="Arial" w:hAnsi="Arial" w:cs="Arial"/>
          <w:sz w:val="24"/>
          <w:szCs w:val="24"/>
        </w:rPr>
        <w:t>the explosive</w:t>
      </w:r>
      <w:r w:rsidR="00E3318F" w:rsidRPr="00DE34BC">
        <w:rPr>
          <w:rFonts w:ascii="Arial" w:hAnsi="Arial" w:cs="Arial"/>
          <w:sz w:val="24"/>
          <w:szCs w:val="24"/>
        </w:rPr>
        <w:t>/flammable</w:t>
      </w:r>
      <w:r w:rsidR="00431354" w:rsidRPr="00DE34BC">
        <w:rPr>
          <w:rFonts w:ascii="Arial" w:hAnsi="Arial" w:cs="Arial"/>
          <w:sz w:val="24"/>
          <w:szCs w:val="24"/>
        </w:rPr>
        <w:t xml:space="preserve"> range</w:t>
      </w:r>
      <w:r w:rsidR="00E054CA" w:rsidRPr="00DE34BC">
        <w:rPr>
          <w:rFonts w:ascii="Arial" w:hAnsi="Arial" w:cs="Arial"/>
          <w:sz w:val="24"/>
          <w:szCs w:val="24"/>
        </w:rPr>
        <w:t>.</w:t>
      </w:r>
      <w:r w:rsidR="0084332C" w:rsidRPr="00DE34BC">
        <w:rPr>
          <w:rFonts w:ascii="Arial" w:hAnsi="Arial" w:cs="Arial"/>
          <w:sz w:val="24"/>
          <w:szCs w:val="24"/>
        </w:rPr>
        <w:t xml:space="preserve"> </w:t>
      </w:r>
    </w:p>
    <w:p w14:paraId="6F2D7690" w14:textId="77777777" w:rsidR="001F13E3" w:rsidRPr="00DE34BC" w:rsidRDefault="002F5110" w:rsidP="001F13E3">
      <w:pPr>
        <w:numPr>
          <w:ilvl w:val="1"/>
          <w:numId w:val="30"/>
        </w:numPr>
        <w:rPr>
          <w:rFonts w:ascii="Arial" w:hAnsi="Arial" w:cs="Arial"/>
          <w:sz w:val="24"/>
          <w:szCs w:val="24"/>
        </w:rPr>
      </w:pPr>
      <w:r w:rsidRPr="00DE34BC">
        <w:rPr>
          <w:rFonts w:ascii="Arial" w:hAnsi="Arial" w:cs="Arial"/>
          <w:sz w:val="24"/>
          <w:szCs w:val="24"/>
        </w:rPr>
        <w:t xml:space="preserve">If gas readings are </w:t>
      </w:r>
      <w:r w:rsidR="00D86E8E" w:rsidRPr="00DE34BC">
        <w:rPr>
          <w:rFonts w:ascii="Arial" w:hAnsi="Arial" w:cs="Arial"/>
          <w:sz w:val="24"/>
          <w:szCs w:val="24"/>
        </w:rPr>
        <w:t xml:space="preserve">obtained </w:t>
      </w:r>
      <w:r w:rsidR="001F13E3" w:rsidRPr="00DE34BC">
        <w:rPr>
          <w:rFonts w:ascii="Arial" w:hAnsi="Arial" w:cs="Arial"/>
          <w:sz w:val="24"/>
          <w:szCs w:val="24"/>
        </w:rPr>
        <w:t>at 10% LEL (0.5% Gas), evacuate emergency responders</w:t>
      </w:r>
    </w:p>
    <w:p w14:paraId="3E2A573E" w14:textId="77777777" w:rsidR="004C19F4" w:rsidRPr="00DE34BC" w:rsidRDefault="001F13E3" w:rsidP="008675AF">
      <w:pPr>
        <w:numPr>
          <w:ilvl w:val="2"/>
          <w:numId w:val="30"/>
        </w:numPr>
        <w:rPr>
          <w:rFonts w:ascii="Arial" w:hAnsi="Arial" w:cs="Arial"/>
          <w:sz w:val="24"/>
          <w:szCs w:val="24"/>
        </w:rPr>
      </w:pPr>
      <w:r w:rsidRPr="00DE34BC">
        <w:rPr>
          <w:rFonts w:ascii="Arial" w:hAnsi="Arial" w:cs="Arial"/>
          <w:sz w:val="24"/>
          <w:szCs w:val="24"/>
        </w:rPr>
        <w:t>NOTE: Gas Responders evacuate at 20% LEL (1% Gas).</w:t>
      </w:r>
    </w:p>
    <w:p w14:paraId="7961B2C5" w14:textId="14AB725E" w:rsidR="00131E9C" w:rsidRPr="00DE34BC" w:rsidRDefault="00432238" w:rsidP="008675AF">
      <w:pPr>
        <w:numPr>
          <w:ilvl w:val="0"/>
          <w:numId w:val="30"/>
        </w:numPr>
        <w:rPr>
          <w:rFonts w:ascii="Arial" w:hAnsi="Arial" w:cs="Arial"/>
          <w:sz w:val="24"/>
          <w:szCs w:val="24"/>
          <w:u w:val="single"/>
        </w:rPr>
      </w:pPr>
      <w:r w:rsidRPr="00DE34BC">
        <w:rPr>
          <w:rFonts w:ascii="Arial" w:hAnsi="Arial" w:cs="Arial"/>
          <w:sz w:val="24"/>
          <w:szCs w:val="24"/>
        </w:rPr>
        <w:t xml:space="preserve">When possible and safe (below the action level), have a firefighter (FF) locate and check the gas meter for excessive flow. </w:t>
      </w:r>
      <w:r w:rsidR="00131E9C" w:rsidRPr="00DE34BC">
        <w:rPr>
          <w:rFonts w:ascii="Arial" w:hAnsi="Arial" w:cs="Arial"/>
          <w:sz w:val="24"/>
          <w:szCs w:val="24"/>
        </w:rPr>
        <w:t xml:space="preserve">This FF </w:t>
      </w:r>
      <w:r w:rsidR="00EB6E70" w:rsidRPr="00DE34BC">
        <w:rPr>
          <w:rFonts w:ascii="Arial" w:hAnsi="Arial" w:cs="Arial"/>
          <w:sz w:val="24"/>
          <w:szCs w:val="24"/>
        </w:rPr>
        <w:t>s</w:t>
      </w:r>
      <w:r w:rsidR="00131E9C" w:rsidRPr="00DE34BC">
        <w:rPr>
          <w:rFonts w:ascii="Arial" w:hAnsi="Arial" w:cs="Arial"/>
          <w:sz w:val="24"/>
          <w:szCs w:val="24"/>
        </w:rPr>
        <w:t xml:space="preserve">hould be equipped with full PPE, </w:t>
      </w:r>
      <w:r w:rsidR="001A294A" w:rsidRPr="00DE34BC">
        <w:rPr>
          <w:rFonts w:ascii="Arial" w:hAnsi="Arial" w:cs="Arial"/>
          <w:sz w:val="24"/>
          <w:szCs w:val="24"/>
        </w:rPr>
        <w:t xml:space="preserve">intrinsically safe </w:t>
      </w:r>
      <w:r w:rsidR="00131E9C" w:rsidRPr="00DE34BC">
        <w:rPr>
          <w:rFonts w:ascii="Arial" w:hAnsi="Arial" w:cs="Arial"/>
          <w:sz w:val="24"/>
          <w:szCs w:val="24"/>
        </w:rPr>
        <w:t>radio</w:t>
      </w:r>
      <w:r w:rsidR="00CA74AF" w:rsidRPr="00DE34BC">
        <w:rPr>
          <w:rFonts w:ascii="Arial" w:hAnsi="Arial" w:cs="Arial"/>
          <w:sz w:val="24"/>
          <w:szCs w:val="24"/>
        </w:rPr>
        <w:t>,</w:t>
      </w:r>
      <w:r w:rsidR="00131E9C" w:rsidRPr="00DE34BC">
        <w:rPr>
          <w:rFonts w:ascii="Arial" w:hAnsi="Arial" w:cs="Arial"/>
          <w:sz w:val="24"/>
          <w:szCs w:val="24"/>
        </w:rPr>
        <w:t xml:space="preserve"> and adjustable wrench. </w:t>
      </w:r>
    </w:p>
    <w:p w14:paraId="34143A2F" w14:textId="77777777" w:rsidR="00813E16" w:rsidRPr="00DE34BC" w:rsidRDefault="00813E16" w:rsidP="00813E16">
      <w:pPr>
        <w:ind w:left="360"/>
        <w:rPr>
          <w:rFonts w:ascii="Arial" w:hAnsi="Arial" w:cs="Arial"/>
          <w:sz w:val="24"/>
          <w:szCs w:val="24"/>
          <w:u w:val="single"/>
        </w:rPr>
      </w:pPr>
    </w:p>
    <w:p w14:paraId="0708F86A" w14:textId="77777777" w:rsidR="00F33B00" w:rsidRPr="00DE34BC" w:rsidRDefault="00131E9C" w:rsidP="00131E9C">
      <w:pPr>
        <w:numPr>
          <w:ilvl w:val="0"/>
          <w:numId w:val="30"/>
        </w:numPr>
        <w:rPr>
          <w:rFonts w:ascii="Arial" w:hAnsi="Arial" w:cs="Arial"/>
          <w:sz w:val="24"/>
          <w:szCs w:val="24"/>
        </w:rPr>
      </w:pPr>
      <w:r w:rsidRPr="00DE34BC">
        <w:rPr>
          <w:rFonts w:ascii="Arial" w:hAnsi="Arial" w:cs="Arial"/>
          <w:sz w:val="24"/>
          <w:szCs w:val="24"/>
        </w:rPr>
        <w:t>Turn off gas at</w:t>
      </w:r>
      <w:r w:rsidR="00837A61" w:rsidRPr="00DE34BC">
        <w:rPr>
          <w:rFonts w:ascii="Arial" w:hAnsi="Arial" w:cs="Arial"/>
          <w:sz w:val="24"/>
          <w:szCs w:val="24"/>
        </w:rPr>
        <w:t xml:space="preserve"> the above ground </w:t>
      </w:r>
      <w:r w:rsidR="005E22C5" w:rsidRPr="00DE34BC">
        <w:rPr>
          <w:rFonts w:ascii="Arial" w:hAnsi="Arial" w:cs="Arial"/>
          <w:sz w:val="24"/>
          <w:szCs w:val="24"/>
        </w:rPr>
        <w:t xml:space="preserve">¼ turn </w:t>
      </w:r>
      <w:r w:rsidR="00837A61" w:rsidRPr="00DE34BC">
        <w:rPr>
          <w:rFonts w:ascii="Arial" w:hAnsi="Arial" w:cs="Arial"/>
          <w:sz w:val="24"/>
          <w:szCs w:val="24"/>
        </w:rPr>
        <w:t>valve</w:t>
      </w:r>
      <w:r w:rsidRPr="00DE34BC">
        <w:rPr>
          <w:rFonts w:ascii="Arial" w:hAnsi="Arial" w:cs="Arial"/>
          <w:sz w:val="24"/>
          <w:szCs w:val="24"/>
        </w:rPr>
        <w:t xml:space="preserve"> if it is an outside meter. </w:t>
      </w:r>
      <w:r w:rsidR="00837A61" w:rsidRPr="00DE34BC">
        <w:rPr>
          <w:rFonts w:ascii="Arial" w:hAnsi="Arial" w:cs="Arial"/>
          <w:sz w:val="24"/>
          <w:szCs w:val="24"/>
        </w:rPr>
        <w:t xml:space="preserve">Before </w:t>
      </w:r>
      <w:r w:rsidR="00F33B00" w:rsidRPr="00DE34BC">
        <w:rPr>
          <w:rFonts w:ascii="Arial" w:hAnsi="Arial" w:cs="Arial"/>
          <w:sz w:val="24"/>
          <w:szCs w:val="24"/>
        </w:rPr>
        <w:t>closing above ground valve</w:t>
      </w:r>
      <w:r w:rsidR="00837A61" w:rsidRPr="00DE34BC">
        <w:rPr>
          <w:rFonts w:ascii="Arial" w:hAnsi="Arial" w:cs="Arial"/>
          <w:sz w:val="24"/>
          <w:szCs w:val="24"/>
        </w:rPr>
        <w:t xml:space="preserve">, check for corrosion at the pipe / ground interface which may cause the pipe to break when trying to close the valve. </w:t>
      </w:r>
      <w:r w:rsidR="005E22C5" w:rsidRPr="00DE34BC">
        <w:rPr>
          <w:rFonts w:ascii="Arial" w:hAnsi="Arial" w:cs="Arial"/>
          <w:sz w:val="24"/>
          <w:szCs w:val="24"/>
        </w:rPr>
        <w:t>Do not use excessive force.</w:t>
      </w:r>
    </w:p>
    <w:p w14:paraId="7E2EBE17" w14:textId="77777777" w:rsidR="00131E9C" w:rsidRPr="00DE34BC" w:rsidRDefault="00131E9C" w:rsidP="00131E9C">
      <w:pPr>
        <w:numPr>
          <w:ilvl w:val="0"/>
          <w:numId w:val="30"/>
        </w:numPr>
        <w:rPr>
          <w:rFonts w:ascii="Arial" w:hAnsi="Arial" w:cs="Arial"/>
          <w:sz w:val="24"/>
          <w:szCs w:val="24"/>
        </w:rPr>
      </w:pPr>
      <w:r w:rsidRPr="00DE34BC">
        <w:rPr>
          <w:rFonts w:ascii="Arial" w:hAnsi="Arial" w:cs="Arial"/>
          <w:sz w:val="24"/>
          <w:szCs w:val="24"/>
        </w:rPr>
        <w:t xml:space="preserve">If it is an inside meter </w:t>
      </w:r>
      <w:r w:rsidR="00B246F6" w:rsidRPr="00DE34BC">
        <w:rPr>
          <w:rFonts w:ascii="Arial" w:hAnsi="Arial" w:cs="Arial"/>
          <w:b/>
          <w:sz w:val="24"/>
          <w:szCs w:val="24"/>
        </w:rPr>
        <w:t>DO NOT</w:t>
      </w:r>
      <w:r w:rsidRPr="00DE34BC">
        <w:rPr>
          <w:rFonts w:ascii="Arial" w:hAnsi="Arial" w:cs="Arial"/>
          <w:sz w:val="24"/>
          <w:szCs w:val="24"/>
        </w:rPr>
        <w:t xml:space="preserve"> attempt to turn it off. </w:t>
      </w:r>
      <w:r w:rsidRPr="00DE34BC">
        <w:rPr>
          <w:rFonts w:ascii="Arial" w:hAnsi="Arial" w:cs="Arial"/>
          <w:b/>
          <w:sz w:val="24"/>
          <w:szCs w:val="24"/>
        </w:rPr>
        <w:t>EXIT</w:t>
      </w:r>
      <w:r w:rsidRPr="00DE34BC">
        <w:rPr>
          <w:rFonts w:ascii="Arial" w:hAnsi="Arial" w:cs="Arial"/>
          <w:sz w:val="24"/>
          <w:szCs w:val="24"/>
        </w:rPr>
        <w:t xml:space="preserve"> the building and wait for a </w:t>
      </w:r>
      <w:r w:rsidR="00B246F6" w:rsidRPr="00DE34BC">
        <w:rPr>
          <w:rFonts w:ascii="Arial" w:hAnsi="Arial" w:cs="Arial"/>
          <w:sz w:val="24"/>
          <w:szCs w:val="24"/>
        </w:rPr>
        <w:t>g</w:t>
      </w:r>
      <w:r w:rsidRPr="00DE34BC">
        <w:rPr>
          <w:rFonts w:ascii="Arial" w:hAnsi="Arial" w:cs="Arial"/>
          <w:sz w:val="24"/>
          <w:szCs w:val="24"/>
        </w:rPr>
        <w:t xml:space="preserve">as </w:t>
      </w:r>
      <w:r w:rsidR="00B246F6" w:rsidRPr="00DE34BC">
        <w:rPr>
          <w:rFonts w:ascii="Arial" w:hAnsi="Arial" w:cs="Arial"/>
          <w:sz w:val="24"/>
          <w:szCs w:val="24"/>
        </w:rPr>
        <w:t>c</w:t>
      </w:r>
      <w:r w:rsidRPr="00DE34BC">
        <w:rPr>
          <w:rFonts w:ascii="Arial" w:hAnsi="Arial" w:cs="Arial"/>
          <w:sz w:val="24"/>
          <w:szCs w:val="24"/>
        </w:rPr>
        <w:t>ompany representative to turn off the gas.</w:t>
      </w:r>
    </w:p>
    <w:p w14:paraId="623F7269" w14:textId="77777777" w:rsidR="00FF4082" w:rsidRPr="00DE34BC" w:rsidRDefault="004C19F4">
      <w:pPr>
        <w:numPr>
          <w:ilvl w:val="0"/>
          <w:numId w:val="30"/>
        </w:numPr>
        <w:rPr>
          <w:rFonts w:ascii="Arial" w:hAnsi="Arial" w:cs="Arial"/>
          <w:sz w:val="24"/>
          <w:szCs w:val="24"/>
        </w:rPr>
      </w:pPr>
      <w:r w:rsidRPr="00DE34BC">
        <w:rPr>
          <w:rFonts w:ascii="Arial" w:hAnsi="Arial" w:cs="Arial"/>
          <w:b/>
          <w:sz w:val="24"/>
          <w:szCs w:val="24"/>
        </w:rPr>
        <w:t>DO NOT</w:t>
      </w:r>
      <w:r w:rsidRPr="00DE34BC">
        <w:rPr>
          <w:rFonts w:ascii="Arial" w:hAnsi="Arial" w:cs="Arial"/>
          <w:sz w:val="24"/>
          <w:szCs w:val="24"/>
        </w:rPr>
        <w:t xml:space="preserve"> </w:t>
      </w:r>
      <w:proofErr w:type="gramStart"/>
      <w:r w:rsidRPr="00DE34BC">
        <w:rPr>
          <w:rFonts w:ascii="Arial" w:hAnsi="Arial" w:cs="Arial"/>
          <w:sz w:val="24"/>
          <w:szCs w:val="24"/>
        </w:rPr>
        <w:t>turn</w:t>
      </w:r>
      <w:proofErr w:type="gramEnd"/>
      <w:r w:rsidRPr="00DE34BC">
        <w:rPr>
          <w:rFonts w:ascii="Arial" w:hAnsi="Arial" w:cs="Arial"/>
          <w:sz w:val="24"/>
          <w:szCs w:val="24"/>
        </w:rPr>
        <w:t xml:space="preserve"> electrical switches inside the building </w:t>
      </w:r>
      <w:r w:rsidRPr="00DE34BC">
        <w:rPr>
          <w:rFonts w:ascii="Arial" w:hAnsi="Arial" w:cs="Arial"/>
          <w:b/>
          <w:sz w:val="24"/>
          <w:szCs w:val="24"/>
        </w:rPr>
        <w:t>ON</w:t>
      </w:r>
      <w:r w:rsidRPr="00DE34BC">
        <w:rPr>
          <w:rFonts w:ascii="Arial" w:hAnsi="Arial" w:cs="Arial"/>
          <w:sz w:val="24"/>
          <w:szCs w:val="24"/>
        </w:rPr>
        <w:t xml:space="preserve"> or </w:t>
      </w:r>
      <w:r w:rsidRPr="00DE34BC">
        <w:rPr>
          <w:rFonts w:ascii="Arial" w:hAnsi="Arial" w:cs="Arial"/>
          <w:b/>
          <w:sz w:val="24"/>
          <w:szCs w:val="24"/>
        </w:rPr>
        <w:t>OFF</w:t>
      </w:r>
      <w:r w:rsidRPr="00DE34BC">
        <w:rPr>
          <w:rFonts w:ascii="Arial" w:hAnsi="Arial" w:cs="Arial"/>
          <w:sz w:val="24"/>
          <w:szCs w:val="24"/>
        </w:rPr>
        <w:t xml:space="preserve"> as they may provide a source of ignition.</w:t>
      </w:r>
      <w:r w:rsidR="00FF4082" w:rsidRPr="00DE34BC">
        <w:rPr>
          <w:rFonts w:ascii="Arial" w:hAnsi="Arial" w:cs="Arial"/>
          <w:sz w:val="24"/>
          <w:szCs w:val="24"/>
        </w:rPr>
        <w:t xml:space="preserve"> If electrical switches are on, </w:t>
      </w:r>
      <w:r w:rsidR="00FF4082" w:rsidRPr="00DE34BC">
        <w:rPr>
          <w:rFonts w:ascii="Arial" w:hAnsi="Arial" w:cs="Arial"/>
          <w:b/>
          <w:sz w:val="24"/>
          <w:szCs w:val="24"/>
        </w:rPr>
        <w:t>LEAVE ON</w:t>
      </w:r>
      <w:r w:rsidR="00FF4082" w:rsidRPr="00DE34BC">
        <w:rPr>
          <w:rFonts w:ascii="Arial" w:hAnsi="Arial" w:cs="Arial"/>
          <w:sz w:val="24"/>
          <w:szCs w:val="24"/>
        </w:rPr>
        <w:t xml:space="preserve">.  If they are off, </w:t>
      </w:r>
      <w:r w:rsidR="00FF4082" w:rsidRPr="00DE34BC">
        <w:rPr>
          <w:rFonts w:ascii="Arial" w:hAnsi="Arial" w:cs="Arial"/>
          <w:b/>
          <w:sz w:val="24"/>
          <w:szCs w:val="24"/>
        </w:rPr>
        <w:t>LEAVE OFF</w:t>
      </w:r>
      <w:r w:rsidR="00FF4082" w:rsidRPr="00DE34BC">
        <w:rPr>
          <w:rFonts w:ascii="Arial" w:hAnsi="Arial" w:cs="Arial"/>
          <w:sz w:val="24"/>
          <w:szCs w:val="24"/>
        </w:rPr>
        <w:t xml:space="preserve">.  Notify occupants of same as they evacuate. </w:t>
      </w:r>
    </w:p>
    <w:p w14:paraId="3715224D" w14:textId="77777777" w:rsidR="005E22C5" w:rsidRPr="00DE34BC" w:rsidRDefault="005E22C5">
      <w:pPr>
        <w:numPr>
          <w:ilvl w:val="0"/>
          <w:numId w:val="30"/>
        </w:numPr>
        <w:rPr>
          <w:rFonts w:ascii="Arial" w:hAnsi="Arial" w:cs="Arial"/>
          <w:sz w:val="24"/>
          <w:szCs w:val="24"/>
        </w:rPr>
      </w:pPr>
      <w:r w:rsidRPr="00DE34BC">
        <w:rPr>
          <w:rFonts w:ascii="Arial" w:hAnsi="Arial" w:cs="Arial"/>
          <w:b/>
          <w:sz w:val="24"/>
          <w:szCs w:val="24"/>
        </w:rPr>
        <w:t xml:space="preserve">Do not operate the main breaker </w:t>
      </w:r>
      <w:r w:rsidRPr="00DE34BC">
        <w:rPr>
          <w:rFonts w:ascii="Arial" w:hAnsi="Arial" w:cs="Arial"/>
          <w:sz w:val="24"/>
          <w:szCs w:val="24"/>
        </w:rPr>
        <w:t xml:space="preserve">as this could be an ignition source </w:t>
      </w:r>
      <w:r w:rsidR="009E520F" w:rsidRPr="00DE34BC">
        <w:rPr>
          <w:rFonts w:ascii="Arial" w:hAnsi="Arial" w:cs="Arial"/>
          <w:sz w:val="24"/>
          <w:szCs w:val="24"/>
        </w:rPr>
        <w:t>if gas is in the enclosure / panel.</w:t>
      </w:r>
    </w:p>
    <w:p w14:paraId="40D1BCFD" w14:textId="40277AF2" w:rsidR="009E520F" w:rsidRPr="00DE34BC" w:rsidRDefault="009E520F" w:rsidP="009E520F">
      <w:pPr>
        <w:numPr>
          <w:ilvl w:val="1"/>
          <w:numId w:val="30"/>
        </w:numPr>
        <w:rPr>
          <w:rFonts w:ascii="Arial" w:hAnsi="Arial" w:cs="Arial"/>
          <w:sz w:val="24"/>
          <w:szCs w:val="24"/>
        </w:rPr>
      </w:pPr>
      <w:r w:rsidRPr="00DE34BC">
        <w:rPr>
          <w:rFonts w:ascii="Arial" w:hAnsi="Arial" w:cs="Arial"/>
          <w:b/>
          <w:sz w:val="24"/>
          <w:szCs w:val="24"/>
        </w:rPr>
        <w:t>If you are going to operate</w:t>
      </w:r>
      <w:r w:rsidR="00647C0D">
        <w:rPr>
          <w:rFonts w:ascii="Arial" w:hAnsi="Arial" w:cs="Arial"/>
          <w:b/>
          <w:sz w:val="24"/>
          <w:szCs w:val="24"/>
        </w:rPr>
        <w:t xml:space="preserve"> the main breaker, check with </w:t>
      </w:r>
      <w:r w:rsidRPr="00DE34BC">
        <w:rPr>
          <w:rFonts w:ascii="Arial" w:hAnsi="Arial" w:cs="Arial"/>
          <w:b/>
          <w:sz w:val="24"/>
          <w:szCs w:val="24"/>
        </w:rPr>
        <w:t xml:space="preserve">calibrated </w:t>
      </w:r>
      <w:r w:rsidR="00647C0D">
        <w:rPr>
          <w:rFonts w:ascii="Arial" w:hAnsi="Arial" w:cs="Arial"/>
          <w:b/>
          <w:sz w:val="24"/>
          <w:szCs w:val="24"/>
        </w:rPr>
        <w:t>gas detection equipment (METER)</w:t>
      </w:r>
      <w:r w:rsidRPr="00DE34BC">
        <w:rPr>
          <w:rFonts w:ascii="Arial" w:hAnsi="Arial" w:cs="Arial"/>
          <w:b/>
          <w:sz w:val="24"/>
          <w:szCs w:val="24"/>
        </w:rPr>
        <w:t xml:space="preserve"> to verify that there are no gas readings in the breaker enclosure / panel and that there is not an emergency generator or other power source as part of the electric system before operating the breaker.</w:t>
      </w:r>
    </w:p>
    <w:p w14:paraId="494C07A8" w14:textId="77777777" w:rsidR="005139C8" w:rsidRPr="00DE34BC" w:rsidRDefault="005139C8" w:rsidP="008675AF">
      <w:pPr>
        <w:rPr>
          <w:rFonts w:ascii="Arial" w:hAnsi="Arial" w:cs="Arial"/>
          <w:sz w:val="24"/>
          <w:szCs w:val="24"/>
        </w:rPr>
      </w:pPr>
    </w:p>
    <w:p w14:paraId="04CE9865" w14:textId="77777777" w:rsidR="004C19F4" w:rsidRPr="00DE34BC" w:rsidRDefault="00131E9C" w:rsidP="004C19F4">
      <w:pPr>
        <w:numPr>
          <w:ilvl w:val="0"/>
          <w:numId w:val="30"/>
        </w:numPr>
        <w:rPr>
          <w:rFonts w:ascii="Arial" w:hAnsi="Arial" w:cs="Arial"/>
          <w:sz w:val="24"/>
          <w:szCs w:val="24"/>
        </w:rPr>
      </w:pPr>
      <w:r w:rsidRPr="00DE34BC">
        <w:rPr>
          <w:rFonts w:ascii="Arial" w:hAnsi="Arial" w:cs="Arial"/>
          <w:sz w:val="24"/>
          <w:szCs w:val="24"/>
        </w:rPr>
        <w:t>At</w:t>
      </w:r>
      <w:r w:rsidR="004C19F4" w:rsidRPr="00DE34BC">
        <w:rPr>
          <w:rFonts w:ascii="Arial" w:hAnsi="Arial" w:cs="Arial"/>
          <w:sz w:val="24"/>
          <w:szCs w:val="24"/>
        </w:rPr>
        <w:t xml:space="preserve"> no time should anyone but a gas company representative </w:t>
      </w:r>
      <w:r w:rsidR="00FF4082" w:rsidRPr="00DE34BC">
        <w:rPr>
          <w:rFonts w:ascii="Arial" w:hAnsi="Arial" w:cs="Arial"/>
          <w:sz w:val="24"/>
          <w:szCs w:val="24"/>
        </w:rPr>
        <w:t>operate</w:t>
      </w:r>
      <w:r w:rsidR="004C19F4" w:rsidRPr="00DE34BC">
        <w:rPr>
          <w:rFonts w:ascii="Arial" w:hAnsi="Arial" w:cs="Arial"/>
          <w:sz w:val="24"/>
          <w:szCs w:val="24"/>
        </w:rPr>
        <w:t xml:space="preserve"> </w:t>
      </w:r>
      <w:r w:rsidR="00554EFD" w:rsidRPr="00DE34BC">
        <w:rPr>
          <w:rFonts w:ascii="Arial" w:hAnsi="Arial" w:cs="Arial"/>
          <w:sz w:val="24"/>
          <w:szCs w:val="24"/>
        </w:rPr>
        <w:t xml:space="preserve">underground </w:t>
      </w:r>
      <w:r w:rsidR="00FF4082" w:rsidRPr="00DE34BC">
        <w:rPr>
          <w:rFonts w:ascii="Arial" w:hAnsi="Arial" w:cs="Arial"/>
          <w:sz w:val="24"/>
          <w:szCs w:val="24"/>
        </w:rPr>
        <w:t xml:space="preserve">gas </w:t>
      </w:r>
      <w:r w:rsidR="00554EFD" w:rsidRPr="00DE34BC">
        <w:rPr>
          <w:rFonts w:ascii="Arial" w:hAnsi="Arial" w:cs="Arial"/>
          <w:sz w:val="24"/>
          <w:szCs w:val="24"/>
        </w:rPr>
        <w:t>valves</w:t>
      </w:r>
      <w:r w:rsidR="004C19F4" w:rsidRPr="00DE34BC">
        <w:rPr>
          <w:rFonts w:ascii="Arial" w:hAnsi="Arial" w:cs="Arial"/>
          <w:sz w:val="24"/>
          <w:szCs w:val="24"/>
        </w:rPr>
        <w:t>.</w:t>
      </w:r>
    </w:p>
    <w:p w14:paraId="04B8FE70" w14:textId="77777777" w:rsidR="004C19F4" w:rsidRPr="00DE34BC" w:rsidRDefault="004C19F4" w:rsidP="008675AF">
      <w:pPr>
        <w:numPr>
          <w:ilvl w:val="1"/>
          <w:numId w:val="30"/>
        </w:numPr>
        <w:rPr>
          <w:rFonts w:ascii="Arial" w:hAnsi="Arial" w:cs="Arial"/>
          <w:sz w:val="24"/>
          <w:szCs w:val="24"/>
        </w:rPr>
      </w:pPr>
      <w:r w:rsidRPr="00DE34BC">
        <w:rPr>
          <w:rFonts w:ascii="Arial" w:hAnsi="Arial" w:cs="Arial"/>
          <w:sz w:val="24"/>
          <w:szCs w:val="24"/>
        </w:rPr>
        <w:t xml:space="preserve">In certain instances, </w:t>
      </w:r>
      <w:r w:rsidR="00E271AD" w:rsidRPr="00DE34BC">
        <w:rPr>
          <w:rFonts w:ascii="Arial" w:hAnsi="Arial" w:cs="Arial"/>
          <w:sz w:val="24"/>
          <w:szCs w:val="24"/>
        </w:rPr>
        <w:t xml:space="preserve">you may </w:t>
      </w:r>
      <w:r w:rsidR="005139C8" w:rsidRPr="00DE34BC">
        <w:rPr>
          <w:rFonts w:ascii="Arial" w:hAnsi="Arial" w:cs="Arial"/>
          <w:sz w:val="24"/>
          <w:szCs w:val="24"/>
        </w:rPr>
        <w:t xml:space="preserve">be turning a gas valve on or </w:t>
      </w:r>
      <w:r w:rsidRPr="00DE34BC">
        <w:rPr>
          <w:rFonts w:ascii="Arial" w:hAnsi="Arial" w:cs="Arial"/>
          <w:sz w:val="24"/>
          <w:szCs w:val="24"/>
        </w:rPr>
        <w:t>turning off the gas might seriously interrupt important processes or create further hazards.</w:t>
      </w:r>
      <w:r w:rsidR="00813E16" w:rsidRPr="00DE34BC">
        <w:rPr>
          <w:rFonts w:ascii="Arial" w:hAnsi="Arial" w:cs="Arial"/>
          <w:sz w:val="24"/>
          <w:szCs w:val="24"/>
        </w:rPr>
        <w:t xml:space="preserve"> Coordinate with the Gas Company</w:t>
      </w:r>
      <w:r w:rsidRPr="00DE34BC">
        <w:rPr>
          <w:rFonts w:ascii="Arial" w:hAnsi="Arial" w:cs="Arial"/>
          <w:sz w:val="24"/>
          <w:szCs w:val="24"/>
        </w:rPr>
        <w:t>.</w:t>
      </w:r>
    </w:p>
    <w:p w14:paraId="4805B474" w14:textId="77777777" w:rsidR="00E271AD" w:rsidRPr="00DE34BC" w:rsidRDefault="004C19F4" w:rsidP="004C19F4">
      <w:pPr>
        <w:numPr>
          <w:ilvl w:val="0"/>
          <w:numId w:val="30"/>
        </w:numPr>
        <w:rPr>
          <w:rFonts w:ascii="Arial" w:hAnsi="Arial" w:cs="Arial"/>
          <w:sz w:val="24"/>
          <w:szCs w:val="24"/>
        </w:rPr>
      </w:pPr>
      <w:r w:rsidRPr="00DE34BC">
        <w:rPr>
          <w:rFonts w:ascii="Arial" w:hAnsi="Arial" w:cs="Arial"/>
          <w:sz w:val="24"/>
          <w:szCs w:val="24"/>
        </w:rPr>
        <w:t>Never turn a valve to the on position after being turned off (</w:t>
      </w:r>
      <w:r w:rsidRPr="00DE34BC">
        <w:rPr>
          <w:rFonts w:ascii="Arial" w:hAnsi="Arial" w:cs="Arial"/>
          <w:b/>
          <w:sz w:val="24"/>
          <w:szCs w:val="24"/>
        </w:rPr>
        <w:t>ONCE OFF</w:t>
      </w:r>
      <w:r w:rsidRPr="00DE34BC">
        <w:rPr>
          <w:rFonts w:ascii="Arial" w:hAnsi="Arial" w:cs="Arial"/>
          <w:sz w:val="24"/>
          <w:szCs w:val="24"/>
        </w:rPr>
        <w:t xml:space="preserve"> </w:t>
      </w:r>
      <w:r w:rsidRPr="00DE34BC">
        <w:rPr>
          <w:rFonts w:ascii="Arial" w:hAnsi="Arial" w:cs="Arial"/>
          <w:b/>
          <w:sz w:val="24"/>
          <w:szCs w:val="24"/>
        </w:rPr>
        <w:t>LEAVE OFF</w:t>
      </w:r>
      <w:r w:rsidRPr="00DE34BC">
        <w:rPr>
          <w:rFonts w:ascii="Arial" w:hAnsi="Arial" w:cs="Arial"/>
          <w:sz w:val="24"/>
          <w:szCs w:val="24"/>
        </w:rPr>
        <w:t xml:space="preserve">). Leave this process to the </w:t>
      </w:r>
      <w:r w:rsidR="005C625E" w:rsidRPr="00DE34BC">
        <w:rPr>
          <w:rFonts w:ascii="Arial" w:hAnsi="Arial" w:cs="Arial"/>
          <w:sz w:val="24"/>
          <w:szCs w:val="24"/>
        </w:rPr>
        <w:t>g</w:t>
      </w:r>
      <w:r w:rsidR="00131E9C" w:rsidRPr="00DE34BC">
        <w:rPr>
          <w:rFonts w:ascii="Arial" w:hAnsi="Arial" w:cs="Arial"/>
          <w:sz w:val="24"/>
          <w:szCs w:val="24"/>
        </w:rPr>
        <w:t xml:space="preserve">as </w:t>
      </w:r>
      <w:r w:rsidR="005C625E" w:rsidRPr="00DE34BC">
        <w:rPr>
          <w:rFonts w:ascii="Arial" w:hAnsi="Arial" w:cs="Arial"/>
          <w:sz w:val="24"/>
          <w:szCs w:val="24"/>
        </w:rPr>
        <w:t>c</w:t>
      </w:r>
      <w:r w:rsidR="00131E9C" w:rsidRPr="00DE34BC">
        <w:rPr>
          <w:rFonts w:ascii="Arial" w:hAnsi="Arial" w:cs="Arial"/>
          <w:sz w:val="24"/>
          <w:szCs w:val="24"/>
        </w:rPr>
        <w:t>ompany</w:t>
      </w:r>
      <w:r w:rsidRPr="00DE34BC">
        <w:rPr>
          <w:rFonts w:ascii="Arial" w:hAnsi="Arial" w:cs="Arial"/>
          <w:sz w:val="24"/>
          <w:szCs w:val="24"/>
        </w:rPr>
        <w:t xml:space="preserve"> representative.</w:t>
      </w:r>
      <w:r w:rsidR="00554EFD" w:rsidRPr="00DE34BC">
        <w:rPr>
          <w:rFonts w:ascii="Arial" w:hAnsi="Arial" w:cs="Arial"/>
          <w:sz w:val="24"/>
          <w:szCs w:val="24"/>
        </w:rPr>
        <w:t xml:space="preserve"> </w:t>
      </w:r>
      <w:r w:rsidR="00554EFD" w:rsidRPr="00DE34BC">
        <w:rPr>
          <w:rFonts w:ascii="Arial" w:hAnsi="Arial" w:cs="Arial"/>
          <w:b/>
          <w:sz w:val="24"/>
          <w:szCs w:val="24"/>
        </w:rPr>
        <w:t xml:space="preserve">(Notify </w:t>
      </w:r>
      <w:r w:rsidR="00CD02C6" w:rsidRPr="00DE34BC">
        <w:rPr>
          <w:rFonts w:ascii="Arial" w:hAnsi="Arial" w:cs="Arial"/>
          <w:b/>
          <w:sz w:val="24"/>
          <w:szCs w:val="24"/>
        </w:rPr>
        <w:t xml:space="preserve">the </w:t>
      </w:r>
      <w:r w:rsidR="005C625E" w:rsidRPr="00DE34BC">
        <w:rPr>
          <w:rFonts w:ascii="Arial" w:hAnsi="Arial" w:cs="Arial"/>
          <w:b/>
          <w:sz w:val="24"/>
          <w:szCs w:val="24"/>
        </w:rPr>
        <w:t>g</w:t>
      </w:r>
      <w:r w:rsidR="00131E9C" w:rsidRPr="00DE34BC">
        <w:rPr>
          <w:rFonts w:ascii="Arial" w:hAnsi="Arial" w:cs="Arial"/>
          <w:b/>
          <w:sz w:val="24"/>
          <w:szCs w:val="24"/>
        </w:rPr>
        <w:t xml:space="preserve">as </w:t>
      </w:r>
      <w:r w:rsidR="005C625E" w:rsidRPr="00DE34BC">
        <w:rPr>
          <w:rFonts w:ascii="Arial" w:hAnsi="Arial" w:cs="Arial"/>
          <w:b/>
          <w:sz w:val="24"/>
          <w:szCs w:val="24"/>
        </w:rPr>
        <w:t>c</w:t>
      </w:r>
      <w:r w:rsidR="00131E9C" w:rsidRPr="00DE34BC">
        <w:rPr>
          <w:rFonts w:ascii="Arial" w:hAnsi="Arial" w:cs="Arial"/>
          <w:b/>
          <w:sz w:val="24"/>
          <w:szCs w:val="24"/>
        </w:rPr>
        <w:t>omp</w:t>
      </w:r>
      <w:r w:rsidR="005C625E" w:rsidRPr="00DE34BC">
        <w:rPr>
          <w:rFonts w:ascii="Arial" w:hAnsi="Arial" w:cs="Arial"/>
          <w:b/>
          <w:sz w:val="24"/>
          <w:szCs w:val="24"/>
        </w:rPr>
        <w:t>any</w:t>
      </w:r>
      <w:r w:rsidR="00554EFD" w:rsidRPr="00DE34BC">
        <w:rPr>
          <w:rFonts w:ascii="Arial" w:hAnsi="Arial" w:cs="Arial"/>
          <w:b/>
          <w:sz w:val="24"/>
          <w:szCs w:val="24"/>
        </w:rPr>
        <w:t xml:space="preserve"> if a valve is shut off).</w:t>
      </w:r>
    </w:p>
    <w:p w14:paraId="1DE88E99" w14:textId="5536DB30" w:rsidR="004C19F4" w:rsidRPr="00DE34BC" w:rsidRDefault="00E271AD" w:rsidP="008675AF">
      <w:pPr>
        <w:numPr>
          <w:ilvl w:val="0"/>
          <w:numId w:val="30"/>
        </w:numPr>
        <w:rPr>
          <w:rFonts w:ascii="Arial" w:hAnsi="Arial" w:cs="Arial"/>
        </w:rPr>
      </w:pPr>
      <w:r w:rsidRPr="00DE34BC">
        <w:rPr>
          <w:rFonts w:ascii="Arial" w:hAnsi="Arial" w:cs="Arial"/>
          <w:b/>
          <w:sz w:val="24"/>
          <w:szCs w:val="24"/>
        </w:rPr>
        <w:t xml:space="preserve">DO NOT </w:t>
      </w:r>
      <w:proofErr w:type="gramStart"/>
      <w:r w:rsidRPr="00DE34BC">
        <w:rPr>
          <w:rFonts w:ascii="Arial" w:hAnsi="Arial" w:cs="Arial"/>
          <w:sz w:val="24"/>
          <w:szCs w:val="24"/>
        </w:rPr>
        <w:t>rely</w:t>
      </w:r>
      <w:proofErr w:type="gramEnd"/>
      <w:r w:rsidRPr="00DE34BC">
        <w:rPr>
          <w:rFonts w:ascii="Arial" w:hAnsi="Arial" w:cs="Arial"/>
          <w:sz w:val="24"/>
          <w:szCs w:val="24"/>
        </w:rPr>
        <w:t xml:space="preserve"> on sense of smell.  Use </w:t>
      </w:r>
      <w:r w:rsidR="00647C0D">
        <w:rPr>
          <w:rFonts w:ascii="Arial" w:hAnsi="Arial" w:cs="Arial"/>
          <w:sz w:val="24"/>
          <w:szCs w:val="24"/>
        </w:rPr>
        <w:t xml:space="preserve">calibrated </w:t>
      </w:r>
      <w:r w:rsidRPr="00DE34BC">
        <w:rPr>
          <w:rFonts w:ascii="Arial" w:hAnsi="Arial" w:cs="Arial"/>
          <w:sz w:val="24"/>
          <w:szCs w:val="24"/>
        </w:rPr>
        <w:t>gas detection equipment (</w:t>
      </w:r>
      <w:r w:rsidR="00647C0D">
        <w:rPr>
          <w:rFonts w:ascii="Arial" w:hAnsi="Arial" w:cs="Arial"/>
          <w:sz w:val="24"/>
          <w:szCs w:val="24"/>
        </w:rPr>
        <w:t>METER</w:t>
      </w:r>
      <w:r w:rsidRPr="00DE34BC">
        <w:rPr>
          <w:rFonts w:ascii="Arial" w:hAnsi="Arial" w:cs="Arial"/>
          <w:sz w:val="24"/>
          <w:szCs w:val="24"/>
        </w:rPr>
        <w:t xml:space="preserve">).  </w:t>
      </w:r>
      <w:proofErr w:type="spellStart"/>
      <w:r w:rsidRPr="00DE34BC">
        <w:rPr>
          <w:rFonts w:ascii="Arial" w:hAnsi="Arial" w:cs="Arial"/>
          <w:sz w:val="24"/>
          <w:szCs w:val="24"/>
        </w:rPr>
        <w:t>Mercaptan</w:t>
      </w:r>
      <w:proofErr w:type="spellEnd"/>
      <w:r w:rsidRPr="00DE34BC">
        <w:rPr>
          <w:rFonts w:ascii="Arial" w:hAnsi="Arial" w:cs="Arial"/>
          <w:sz w:val="24"/>
          <w:szCs w:val="24"/>
        </w:rPr>
        <w:t xml:space="preserve"> may have been scrubbed from the gas and/or you may temporarily lose sensitivity to the odor.</w:t>
      </w:r>
    </w:p>
    <w:p w14:paraId="7DB34FDB" w14:textId="77777777" w:rsidR="00037792" w:rsidRPr="00DE34BC" w:rsidRDefault="00037792" w:rsidP="004C19F4">
      <w:pPr>
        <w:rPr>
          <w:rFonts w:ascii="Arial" w:hAnsi="Arial" w:cs="Arial"/>
          <w:sz w:val="24"/>
          <w:szCs w:val="24"/>
          <w:highlight w:val="yellow"/>
        </w:rPr>
      </w:pPr>
    </w:p>
    <w:p w14:paraId="630B8150" w14:textId="77777777" w:rsidR="004C19F4" w:rsidRPr="00DE34BC" w:rsidRDefault="004C19F4" w:rsidP="004C19F4">
      <w:pPr>
        <w:rPr>
          <w:rFonts w:ascii="Arial" w:hAnsi="Arial" w:cs="Arial"/>
          <w:b/>
          <w:sz w:val="24"/>
          <w:szCs w:val="24"/>
          <w:u w:val="single"/>
        </w:rPr>
      </w:pPr>
      <w:r w:rsidRPr="00DE34BC">
        <w:rPr>
          <w:rFonts w:ascii="Arial" w:hAnsi="Arial" w:cs="Arial"/>
          <w:b/>
          <w:sz w:val="24"/>
          <w:szCs w:val="24"/>
          <w:u w:val="single"/>
        </w:rPr>
        <w:t>Natural Gas Burning Outside</w:t>
      </w:r>
    </w:p>
    <w:p w14:paraId="4B6CC489" w14:textId="77777777" w:rsidR="00D129F9" w:rsidRPr="00DE34BC" w:rsidRDefault="00D129F9" w:rsidP="00D129F9">
      <w:pPr>
        <w:numPr>
          <w:ilvl w:val="0"/>
          <w:numId w:val="31"/>
        </w:numPr>
        <w:rPr>
          <w:rFonts w:ascii="Arial" w:hAnsi="Arial" w:cs="Arial"/>
          <w:sz w:val="24"/>
          <w:szCs w:val="24"/>
        </w:rPr>
      </w:pPr>
      <w:r w:rsidRPr="00DE34BC">
        <w:rPr>
          <w:rFonts w:ascii="Arial" w:hAnsi="Arial" w:cs="Arial"/>
          <w:sz w:val="24"/>
          <w:szCs w:val="24"/>
        </w:rPr>
        <w:t xml:space="preserve">Notify dispatch to have </w:t>
      </w:r>
      <w:r w:rsidR="007E2C46" w:rsidRPr="00DE34BC">
        <w:rPr>
          <w:rFonts w:ascii="Arial" w:hAnsi="Arial" w:cs="Arial"/>
          <w:sz w:val="24"/>
          <w:szCs w:val="24"/>
        </w:rPr>
        <w:t>G</w:t>
      </w:r>
      <w:r w:rsidRPr="00DE34BC">
        <w:rPr>
          <w:rFonts w:ascii="Arial" w:hAnsi="Arial" w:cs="Arial"/>
          <w:sz w:val="24"/>
          <w:szCs w:val="24"/>
        </w:rPr>
        <w:t xml:space="preserve">as </w:t>
      </w:r>
      <w:r w:rsidR="007E2C46" w:rsidRPr="00DE34BC">
        <w:rPr>
          <w:rFonts w:ascii="Arial" w:hAnsi="Arial" w:cs="Arial"/>
          <w:sz w:val="24"/>
          <w:szCs w:val="24"/>
        </w:rPr>
        <w:t>C</w:t>
      </w:r>
      <w:r w:rsidRPr="00DE34BC">
        <w:rPr>
          <w:rFonts w:ascii="Arial" w:hAnsi="Arial" w:cs="Arial"/>
          <w:sz w:val="24"/>
          <w:szCs w:val="24"/>
        </w:rPr>
        <w:t>ompany respond to the scene.</w:t>
      </w:r>
    </w:p>
    <w:p w14:paraId="26BC99E2" w14:textId="77777777" w:rsidR="00D129F9" w:rsidRPr="00DE34BC" w:rsidRDefault="00D129F9" w:rsidP="00D129F9">
      <w:pPr>
        <w:numPr>
          <w:ilvl w:val="0"/>
          <w:numId w:val="31"/>
        </w:numPr>
        <w:rPr>
          <w:rFonts w:ascii="Arial" w:hAnsi="Arial" w:cs="Arial"/>
          <w:sz w:val="24"/>
          <w:szCs w:val="24"/>
        </w:rPr>
      </w:pPr>
      <w:r w:rsidRPr="00DE34BC">
        <w:rPr>
          <w:rFonts w:ascii="Arial" w:hAnsi="Arial" w:cs="Arial"/>
          <w:sz w:val="24"/>
          <w:szCs w:val="24"/>
        </w:rPr>
        <w:t>Approach the scene from an up-wind direction.</w:t>
      </w:r>
    </w:p>
    <w:p w14:paraId="2C682BF9" w14:textId="77777777" w:rsidR="00D129F9" w:rsidRPr="00DE34BC" w:rsidRDefault="00D129F9" w:rsidP="00D129F9">
      <w:pPr>
        <w:numPr>
          <w:ilvl w:val="0"/>
          <w:numId w:val="31"/>
        </w:numPr>
        <w:rPr>
          <w:rFonts w:ascii="Arial" w:hAnsi="Arial" w:cs="Arial"/>
          <w:b/>
          <w:sz w:val="24"/>
          <w:szCs w:val="24"/>
          <w:u w:val="single"/>
        </w:rPr>
      </w:pPr>
      <w:r w:rsidRPr="00DE34BC">
        <w:rPr>
          <w:rFonts w:ascii="Arial" w:hAnsi="Arial" w:cs="Arial"/>
          <w:sz w:val="24"/>
          <w:szCs w:val="24"/>
        </w:rPr>
        <w:t xml:space="preserve">Apparatus should be parked away from manholes, valve boxes, catch basins, and vent holes.  </w:t>
      </w:r>
    </w:p>
    <w:p w14:paraId="336BC421" w14:textId="77777777" w:rsidR="00D129F9" w:rsidRPr="00DE34BC" w:rsidRDefault="00D129F9" w:rsidP="00D129F9">
      <w:pPr>
        <w:numPr>
          <w:ilvl w:val="0"/>
          <w:numId w:val="31"/>
        </w:numPr>
        <w:rPr>
          <w:rFonts w:ascii="Arial" w:hAnsi="Arial" w:cs="Arial"/>
          <w:b/>
          <w:sz w:val="24"/>
          <w:szCs w:val="24"/>
          <w:u w:val="single"/>
        </w:rPr>
      </w:pPr>
      <w:r w:rsidRPr="00DE34BC">
        <w:rPr>
          <w:rFonts w:ascii="Arial" w:hAnsi="Arial" w:cs="Arial"/>
          <w:sz w:val="24"/>
          <w:szCs w:val="24"/>
        </w:rPr>
        <w:t>Park upwind if possible and out of the Hot Zone to avoid collapse and blast hazards.</w:t>
      </w:r>
    </w:p>
    <w:p w14:paraId="484FE334" w14:textId="77777777" w:rsidR="00566D25" w:rsidRPr="00DE34BC" w:rsidRDefault="00566D25" w:rsidP="00566D25">
      <w:pPr>
        <w:numPr>
          <w:ilvl w:val="0"/>
          <w:numId w:val="31"/>
        </w:numPr>
        <w:rPr>
          <w:rFonts w:ascii="Arial" w:hAnsi="Arial" w:cs="Arial"/>
          <w:b/>
          <w:sz w:val="24"/>
          <w:szCs w:val="24"/>
          <w:u w:val="single"/>
        </w:rPr>
      </w:pPr>
      <w:r w:rsidRPr="00DE34BC">
        <w:rPr>
          <w:rFonts w:ascii="Arial" w:hAnsi="Arial" w:cs="Arial"/>
          <w:sz w:val="24"/>
          <w:szCs w:val="24"/>
        </w:rPr>
        <w:t>Do not carry cell phones or other electronic devices that are not intrinsically safe</w:t>
      </w:r>
    </w:p>
    <w:p w14:paraId="3BCC2B17" w14:textId="77777777" w:rsidR="00566D25" w:rsidRPr="00DE34BC" w:rsidRDefault="00566D25" w:rsidP="00566D25">
      <w:pPr>
        <w:numPr>
          <w:ilvl w:val="0"/>
          <w:numId w:val="31"/>
        </w:numPr>
        <w:rPr>
          <w:rFonts w:ascii="Arial" w:hAnsi="Arial" w:cs="Arial"/>
          <w:b/>
          <w:sz w:val="24"/>
          <w:szCs w:val="24"/>
          <w:u w:val="single"/>
        </w:rPr>
      </w:pPr>
      <w:r w:rsidRPr="00DE34BC">
        <w:rPr>
          <w:rFonts w:ascii="Arial" w:hAnsi="Arial" w:cs="Arial"/>
          <w:sz w:val="24"/>
          <w:szCs w:val="24"/>
        </w:rPr>
        <w:t>Approach walking toward the structure corners</w:t>
      </w:r>
    </w:p>
    <w:p w14:paraId="229DEC19" w14:textId="77777777" w:rsidR="004C19F4" w:rsidRPr="00DE34BC" w:rsidRDefault="004C19F4" w:rsidP="004C19F4">
      <w:pPr>
        <w:numPr>
          <w:ilvl w:val="0"/>
          <w:numId w:val="31"/>
        </w:numPr>
        <w:rPr>
          <w:rFonts w:ascii="Arial" w:hAnsi="Arial" w:cs="Arial"/>
          <w:b/>
          <w:sz w:val="24"/>
          <w:szCs w:val="24"/>
        </w:rPr>
      </w:pPr>
      <w:r w:rsidRPr="00DE34BC">
        <w:rPr>
          <w:rFonts w:ascii="Arial" w:hAnsi="Arial" w:cs="Arial"/>
          <w:sz w:val="24"/>
          <w:szCs w:val="24"/>
        </w:rPr>
        <w:t>Allow gas</w:t>
      </w:r>
      <w:r w:rsidR="00361021" w:rsidRPr="00DE34BC">
        <w:rPr>
          <w:rFonts w:ascii="Arial" w:hAnsi="Arial" w:cs="Arial"/>
          <w:sz w:val="24"/>
          <w:szCs w:val="24"/>
        </w:rPr>
        <w:t>-</w:t>
      </w:r>
      <w:r w:rsidRPr="00DE34BC">
        <w:rPr>
          <w:rFonts w:ascii="Arial" w:hAnsi="Arial" w:cs="Arial"/>
          <w:sz w:val="24"/>
          <w:szCs w:val="24"/>
        </w:rPr>
        <w:t>fed fire to burn if there is no threat to life or property. If extinguished</w:t>
      </w:r>
      <w:r w:rsidR="00361021" w:rsidRPr="00DE34BC">
        <w:rPr>
          <w:rFonts w:ascii="Arial" w:hAnsi="Arial" w:cs="Arial"/>
          <w:sz w:val="24"/>
          <w:szCs w:val="24"/>
        </w:rPr>
        <w:t>,</w:t>
      </w:r>
      <w:r w:rsidRPr="00DE34BC">
        <w:rPr>
          <w:rFonts w:ascii="Arial" w:hAnsi="Arial" w:cs="Arial"/>
          <w:sz w:val="24"/>
          <w:szCs w:val="24"/>
        </w:rPr>
        <w:t xml:space="preserve"> it is possible for gas fires to re-ignite at other locations or for gas t</w:t>
      </w:r>
      <w:r w:rsidR="00A407E9" w:rsidRPr="00DE34BC">
        <w:rPr>
          <w:rFonts w:ascii="Arial" w:hAnsi="Arial" w:cs="Arial"/>
          <w:sz w:val="24"/>
          <w:szCs w:val="24"/>
        </w:rPr>
        <w:t>o build up to dangerous levels</w:t>
      </w:r>
      <w:r w:rsidRPr="00DE34BC">
        <w:rPr>
          <w:rFonts w:ascii="Arial" w:hAnsi="Arial" w:cs="Arial"/>
          <w:sz w:val="24"/>
          <w:szCs w:val="24"/>
        </w:rPr>
        <w:t>.</w:t>
      </w:r>
    </w:p>
    <w:p w14:paraId="1F772D49" w14:textId="77777777" w:rsidR="004C19F4" w:rsidRPr="00DE34BC" w:rsidRDefault="004C19F4" w:rsidP="004C19F4">
      <w:pPr>
        <w:numPr>
          <w:ilvl w:val="0"/>
          <w:numId w:val="31"/>
        </w:numPr>
        <w:rPr>
          <w:rFonts w:ascii="Arial" w:hAnsi="Arial" w:cs="Arial"/>
          <w:b/>
          <w:sz w:val="24"/>
          <w:szCs w:val="24"/>
        </w:rPr>
      </w:pPr>
      <w:r w:rsidRPr="00DE34BC">
        <w:rPr>
          <w:rFonts w:ascii="Arial" w:hAnsi="Arial" w:cs="Arial"/>
          <w:sz w:val="24"/>
          <w:szCs w:val="24"/>
        </w:rPr>
        <w:t>Protect nearby combustibles in the vicinity of the fire by wetting down or isolating.</w:t>
      </w:r>
    </w:p>
    <w:p w14:paraId="3A1117D2" w14:textId="77777777" w:rsidR="003674DA" w:rsidRPr="00DE34BC" w:rsidRDefault="003674DA" w:rsidP="003674DA">
      <w:pPr>
        <w:numPr>
          <w:ilvl w:val="0"/>
          <w:numId w:val="31"/>
        </w:numPr>
        <w:rPr>
          <w:rFonts w:ascii="Arial" w:hAnsi="Arial" w:cs="Arial"/>
          <w:b/>
          <w:sz w:val="24"/>
          <w:szCs w:val="24"/>
        </w:rPr>
      </w:pPr>
      <w:r w:rsidRPr="00DE34BC">
        <w:rPr>
          <w:rFonts w:ascii="Arial" w:hAnsi="Arial" w:cs="Arial"/>
          <w:sz w:val="24"/>
          <w:szCs w:val="24"/>
        </w:rPr>
        <w:t xml:space="preserve">Consider use of fog spray to control the burning gas away from other structures. </w:t>
      </w:r>
    </w:p>
    <w:p w14:paraId="3CCBA603" w14:textId="77777777" w:rsidR="00681CB9" w:rsidRPr="00DE34BC" w:rsidRDefault="00681CB9">
      <w:pPr>
        <w:numPr>
          <w:ilvl w:val="0"/>
          <w:numId w:val="31"/>
        </w:numPr>
        <w:rPr>
          <w:rFonts w:ascii="Arial" w:hAnsi="Arial" w:cs="Arial"/>
          <w:b/>
          <w:sz w:val="24"/>
          <w:szCs w:val="24"/>
        </w:rPr>
      </w:pPr>
      <w:r w:rsidRPr="00DE34BC">
        <w:rPr>
          <w:rFonts w:ascii="Arial" w:hAnsi="Arial" w:cs="Arial"/>
          <w:sz w:val="24"/>
          <w:szCs w:val="24"/>
        </w:rPr>
        <w:t>Anticipate multiple gas leaks. Check surrounding structures.</w:t>
      </w:r>
    </w:p>
    <w:p w14:paraId="6BAC88F2" w14:textId="2ADFC906" w:rsidR="00681CB9" w:rsidRPr="00DE34BC" w:rsidRDefault="00681CB9">
      <w:pPr>
        <w:numPr>
          <w:ilvl w:val="0"/>
          <w:numId w:val="31"/>
        </w:numPr>
        <w:rPr>
          <w:rFonts w:ascii="Arial" w:hAnsi="Arial" w:cs="Arial"/>
          <w:b/>
          <w:sz w:val="24"/>
          <w:szCs w:val="24"/>
        </w:rPr>
      </w:pPr>
      <w:r w:rsidRPr="00DE34BC">
        <w:rPr>
          <w:rFonts w:ascii="Arial" w:hAnsi="Arial" w:cs="Arial"/>
          <w:sz w:val="24"/>
          <w:szCs w:val="24"/>
        </w:rPr>
        <w:t>Evaluate if gas is migrating into nearby structures</w:t>
      </w:r>
      <w:r w:rsidR="008B5CAC">
        <w:rPr>
          <w:rFonts w:ascii="Arial" w:hAnsi="Arial" w:cs="Arial"/>
          <w:sz w:val="24"/>
          <w:szCs w:val="24"/>
        </w:rPr>
        <w:t xml:space="preserve"> with calibrated gas detection equipment (METER).</w:t>
      </w:r>
    </w:p>
    <w:p w14:paraId="550E8D2C" w14:textId="77777777" w:rsidR="004C19F4" w:rsidRPr="00DE34BC" w:rsidRDefault="004C19F4" w:rsidP="004C19F4">
      <w:pPr>
        <w:numPr>
          <w:ilvl w:val="0"/>
          <w:numId w:val="31"/>
        </w:numPr>
        <w:rPr>
          <w:rFonts w:ascii="Arial" w:hAnsi="Arial" w:cs="Arial"/>
          <w:b/>
          <w:sz w:val="24"/>
          <w:szCs w:val="24"/>
        </w:rPr>
      </w:pPr>
      <w:r w:rsidRPr="00DE34BC">
        <w:rPr>
          <w:rFonts w:ascii="Arial" w:hAnsi="Arial" w:cs="Arial"/>
          <w:sz w:val="24"/>
          <w:szCs w:val="24"/>
        </w:rPr>
        <w:t xml:space="preserve">Stay at a safe distance and clear the </w:t>
      </w:r>
      <w:r w:rsidR="00681CB9" w:rsidRPr="00DE34BC">
        <w:rPr>
          <w:rFonts w:ascii="Arial" w:hAnsi="Arial" w:cs="Arial"/>
          <w:sz w:val="24"/>
          <w:szCs w:val="24"/>
        </w:rPr>
        <w:t>Hot Zone</w:t>
      </w:r>
      <w:r w:rsidRPr="00DE34BC">
        <w:rPr>
          <w:rFonts w:ascii="Arial" w:hAnsi="Arial" w:cs="Arial"/>
          <w:sz w:val="24"/>
          <w:szCs w:val="24"/>
        </w:rPr>
        <w:t xml:space="preserve"> by </w:t>
      </w:r>
      <w:r w:rsidR="00131E9C" w:rsidRPr="00DE34BC">
        <w:rPr>
          <w:rFonts w:ascii="Arial" w:hAnsi="Arial" w:cs="Arial"/>
          <w:sz w:val="24"/>
          <w:szCs w:val="24"/>
        </w:rPr>
        <w:t>taping</w:t>
      </w:r>
      <w:r w:rsidRPr="00DE34BC">
        <w:rPr>
          <w:rFonts w:ascii="Arial" w:hAnsi="Arial" w:cs="Arial"/>
          <w:sz w:val="24"/>
          <w:szCs w:val="24"/>
        </w:rPr>
        <w:t xml:space="preserve"> it off or barricading if possible.</w:t>
      </w:r>
    </w:p>
    <w:p w14:paraId="2A4AA222" w14:textId="77777777" w:rsidR="004C19F4" w:rsidRPr="00DE34BC" w:rsidRDefault="004C19F4" w:rsidP="004C19F4">
      <w:pPr>
        <w:numPr>
          <w:ilvl w:val="0"/>
          <w:numId w:val="31"/>
        </w:numPr>
        <w:rPr>
          <w:rFonts w:ascii="Arial" w:hAnsi="Arial" w:cs="Arial"/>
          <w:b/>
          <w:sz w:val="24"/>
          <w:szCs w:val="24"/>
        </w:rPr>
      </w:pPr>
      <w:r w:rsidRPr="00DE34BC">
        <w:rPr>
          <w:rFonts w:ascii="Arial" w:hAnsi="Arial" w:cs="Arial"/>
          <w:b/>
          <w:sz w:val="24"/>
          <w:szCs w:val="24"/>
        </w:rPr>
        <w:t>DO NOT</w:t>
      </w:r>
      <w:r w:rsidRPr="00DE34BC">
        <w:rPr>
          <w:rFonts w:ascii="Arial" w:hAnsi="Arial" w:cs="Arial"/>
          <w:sz w:val="24"/>
          <w:szCs w:val="24"/>
        </w:rPr>
        <w:t xml:space="preserve"> </w:t>
      </w:r>
      <w:proofErr w:type="gramStart"/>
      <w:r w:rsidRPr="00DE34BC">
        <w:rPr>
          <w:rFonts w:ascii="Arial" w:hAnsi="Arial" w:cs="Arial"/>
          <w:sz w:val="24"/>
          <w:szCs w:val="24"/>
        </w:rPr>
        <w:t>turn</w:t>
      </w:r>
      <w:proofErr w:type="gramEnd"/>
      <w:r w:rsidRPr="00DE34BC">
        <w:rPr>
          <w:rFonts w:ascii="Arial" w:hAnsi="Arial" w:cs="Arial"/>
          <w:sz w:val="24"/>
          <w:szCs w:val="24"/>
        </w:rPr>
        <w:t xml:space="preserve"> </w:t>
      </w:r>
      <w:r w:rsidRPr="00DE34BC">
        <w:rPr>
          <w:rFonts w:ascii="Arial" w:hAnsi="Arial" w:cs="Arial"/>
          <w:b/>
          <w:sz w:val="24"/>
          <w:szCs w:val="24"/>
        </w:rPr>
        <w:t>ON or OFF</w:t>
      </w:r>
      <w:r w:rsidRPr="00DE34BC">
        <w:rPr>
          <w:rFonts w:ascii="Arial" w:hAnsi="Arial" w:cs="Arial"/>
          <w:sz w:val="24"/>
          <w:szCs w:val="24"/>
        </w:rPr>
        <w:t xml:space="preserve"> any </w:t>
      </w:r>
      <w:r w:rsidR="00681CB9" w:rsidRPr="00DE34BC">
        <w:rPr>
          <w:rFonts w:ascii="Arial" w:hAnsi="Arial" w:cs="Arial"/>
          <w:sz w:val="24"/>
          <w:szCs w:val="24"/>
        </w:rPr>
        <w:t>underground gas</w:t>
      </w:r>
      <w:r w:rsidRPr="00DE34BC">
        <w:rPr>
          <w:rFonts w:ascii="Arial" w:hAnsi="Arial" w:cs="Arial"/>
          <w:sz w:val="24"/>
          <w:szCs w:val="24"/>
        </w:rPr>
        <w:t xml:space="preserve"> valves.</w:t>
      </w:r>
    </w:p>
    <w:p w14:paraId="0C3AC154" w14:textId="77777777" w:rsidR="004C19F4" w:rsidRPr="00DE34BC" w:rsidRDefault="004C19F4" w:rsidP="004C19F4">
      <w:pPr>
        <w:numPr>
          <w:ilvl w:val="0"/>
          <w:numId w:val="31"/>
        </w:numPr>
        <w:rPr>
          <w:rFonts w:ascii="Arial" w:hAnsi="Arial" w:cs="Arial"/>
          <w:b/>
          <w:sz w:val="24"/>
          <w:szCs w:val="24"/>
        </w:rPr>
      </w:pPr>
      <w:r w:rsidRPr="00DE34BC">
        <w:rPr>
          <w:rFonts w:ascii="Arial" w:hAnsi="Arial" w:cs="Arial"/>
          <w:sz w:val="24"/>
          <w:szCs w:val="24"/>
        </w:rPr>
        <w:t>Consider whether people should be evacuated.</w:t>
      </w:r>
    </w:p>
    <w:p w14:paraId="4517783A" w14:textId="77777777" w:rsidR="00131E9C" w:rsidRPr="00DE34BC" w:rsidRDefault="00131E9C" w:rsidP="004C19F4">
      <w:pPr>
        <w:numPr>
          <w:ilvl w:val="0"/>
          <w:numId w:val="31"/>
        </w:numPr>
        <w:rPr>
          <w:rFonts w:ascii="Arial" w:hAnsi="Arial" w:cs="Arial"/>
          <w:b/>
          <w:sz w:val="24"/>
          <w:szCs w:val="24"/>
        </w:rPr>
      </w:pPr>
      <w:r w:rsidRPr="00DE34BC">
        <w:rPr>
          <w:rFonts w:ascii="Arial" w:hAnsi="Arial" w:cs="Arial"/>
          <w:sz w:val="24"/>
          <w:szCs w:val="24"/>
        </w:rPr>
        <w:t xml:space="preserve">Share all information with </w:t>
      </w:r>
      <w:r w:rsidR="00681CB9" w:rsidRPr="00DE34BC">
        <w:rPr>
          <w:rFonts w:ascii="Arial" w:hAnsi="Arial" w:cs="Arial"/>
          <w:sz w:val="24"/>
          <w:szCs w:val="24"/>
        </w:rPr>
        <w:t>U</w:t>
      </w:r>
      <w:r w:rsidRPr="00DE34BC">
        <w:rPr>
          <w:rFonts w:ascii="Arial" w:hAnsi="Arial" w:cs="Arial"/>
          <w:sz w:val="24"/>
          <w:szCs w:val="24"/>
        </w:rPr>
        <w:t xml:space="preserve">nified </w:t>
      </w:r>
      <w:r w:rsidR="00681CB9" w:rsidRPr="00DE34BC">
        <w:rPr>
          <w:rFonts w:ascii="Arial" w:hAnsi="Arial" w:cs="Arial"/>
          <w:sz w:val="24"/>
          <w:szCs w:val="24"/>
        </w:rPr>
        <w:t>C</w:t>
      </w:r>
      <w:r w:rsidRPr="00DE34BC">
        <w:rPr>
          <w:rFonts w:ascii="Arial" w:hAnsi="Arial" w:cs="Arial"/>
          <w:sz w:val="24"/>
          <w:szCs w:val="24"/>
        </w:rPr>
        <w:t xml:space="preserve">ommand </w:t>
      </w:r>
    </w:p>
    <w:p w14:paraId="306C1234" w14:textId="77777777" w:rsidR="00BD0019" w:rsidRPr="00DE34BC" w:rsidRDefault="00BD0019" w:rsidP="004C19F4">
      <w:pPr>
        <w:numPr>
          <w:ilvl w:val="0"/>
          <w:numId w:val="31"/>
        </w:numPr>
        <w:rPr>
          <w:rFonts w:ascii="Arial" w:hAnsi="Arial" w:cs="Arial"/>
          <w:b/>
          <w:sz w:val="24"/>
          <w:szCs w:val="24"/>
        </w:rPr>
      </w:pPr>
      <w:r w:rsidRPr="00DE34BC">
        <w:rPr>
          <w:rFonts w:ascii="Arial" w:hAnsi="Arial" w:cs="Arial"/>
          <w:sz w:val="24"/>
          <w:szCs w:val="24"/>
        </w:rPr>
        <w:t>Consider general fire tactics for gas emergencies.</w:t>
      </w:r>
    </w:p>
    <w:p w14:paraId="3D031328" w14:textId="77777777" w:rsidR="003674DA" w:rsidRPr="00DE34BC" w:rsidRDefault="003674DA" w:rsidP="004C19F4">
      <w:pPr>
        <w:numPr>
          <w:ilvl w:val="0"/>
          <w:numId w:val="31"/>
        </w:numPr>
        <w:rPr>
          <w:rFonts w:ascii="Arial" w:hAnsi="Arial" w:cs="Arial"/>
          <w:b/>
          <w:sz w:val="24"/>
          <w:szCs w:val="24"/>
        </w:rPr>
      </w:pPr>
      <w:r w:rsidRPr="00DE34BC">
        <w:rPr>
          <w:rFonts w:ascii="Arial" w:hAnsi="Arial" w:cs="Arial"/>
          <w:sz w:val="24"/>
          <w:szCs w:val="24"/>
        </w:rPr>
        <w:t>Coordinate with Gas Company</w:t>
      </w:r>
    </w:p>
    <w:p w14:paraId="3A02BD33" w14:textId="77777777" w:rsidR="004C19F4" w:rsidRPr="00DE34BC" w:rsidRDefault="004C19F4" w:rsidP="004C19F4">
      <w:pPr>
        <w:rPr>
          <w:rFonts w:ascii="Arial" w:hAnsi="Arial" w:cs="Arial"/>
          <w:sz w:val="24"/>
          <w:szCs w:val="24"/>
          <w:highlight w:val="yellow"/>
        </w:rPr>
      </w:pPr>
    </w:p>
    <w:p w14:paraId="162114F0" w14:textId="77777777" w:rsidR="00813E16" w:rsidRPr="00DE34BC" w:rsidRDefault="00813E16" w:rsidP="004C19F4">
      <w:pPr>
        <w:rPr>
          <w:rFonts w:ascii="Arial" w:hAnsi="Arial" w:cs="Arial"/>
          <w:sz w:val="24"/>
          <w:szCs w:val="24"/>
          <w:highlight w:val="yellow"/>
        </w:rPr>
      </w:pPr>
    </w:p>
    <w:p w14:paraId="0E2CF2A3" w14:textId="77777777" w:rsidR="00813E16" w:rsidRPr="00DE34BC" w:rsidRDefault="00813E16" w:rsidP="004C19F4">
      <w:pPr>
        <w:rPr>
          <w:rFonts w:ascii="Arial" w:hAnsi="Arial" w:cs="Arial"/>
          <w:sz w:val="24"/>
          <w:szCs w:val="24"/>
          <w:highlight w:val="yellow"/>
        </w:rPr>
      </w:pPr>
    </w:p>
    <w:p w14:paraId="6D651A93" w14:textId="77777777" w:rsidR="00813E16" w:rsidRPr="00DE34BC" w:rsidRDefault="00813E16" w:rsidP="004C19F4">
      <w:pPr>
        <w:rPr>
          <w:rFonts w:ascii="Arial" w:hAnsi="Arial" w:cs="Arial"/>
          <w:sz w:val="24"/>
          <w:szCs w:val="24"/>
          <w:highlight w:val="yellow"/>
        </w:rPr>
      </w:pPr>
    </w:p>
    <w:p w14:paraId="5AB95E8E" w14:textId="77777777" w:rsidR="00813E16" w:rsidRPr="00DE34BC" w:rsidRDefault="00813E16" w:rsidP="004C19F4">
      <w:pPr>
        <w:rPr>
          <w:rFonts w:ascii="Arial" w:hAnsi="Arial" w:cs="Arial"/>
          <w:sz w:val="24"/>
          <w:szCs w:val="24"/>
          <w:highlight w:val="yellow"/>
        </w:rPr>
      </w:pPr>
    </w:p>
    <w:p w14:paraId="146D4FD2" w14:textId="77777777" w:rsidR="00813E16" w:rsidRPr="00DE34BC" w:rsidRDefault="00813E16" w:rsidP="004C19F4">
      <w:pPr>
        <w:rPr>
          <w:rFonts w:ascii="Arial" w:hAnsi="Arial" w:cs="Arial"/>
          <w:sz w:val="24"/>
          <w:szCs w:val="24"/>
          <w:highlight w:val="yellow"/>
        </w:rPr>
      </w:pPr>
    </w:p>
    <w:p w14:paraId="409BE3C9" w14:textId="77777777" w:rsidR="00813E16" w:rsidRPr="00DE34BC" w:rsidRDefault="00813E16" w:rsidP="004C19F4">
      <w:pPr>
        <w:rPr>
          <w:rFonts w:ascii="Arial" w:hAnsi="Arial" w:cs="Arial"/>
          <w:sz w:val="24"/>
          <w:szCs w:val="24"/>
          <w:highlight w:val="yellow"/>
        </w:rPr>
      </w:pPr>
    </w:p>
    <w:p w14:paraId="377E6E36" w14:textId="77777777" w:rsidR="00813E16" w:rsidRPr="00DE34BC" w:rsidRDefault="00813E16" w:rsidP="004C19F4">
      <w:pPr>
        <w:rPr>
          <w:rFonts w:ascii="Arial" w:hAnsi="Arial" w:cs="Arial"/>
          <w:sz w:val="24"/>
          <w:szCs w:val="24"/>
          <w:highlight w:val="yellow"/>
        </w:rPr>
      </w:pPr>
    </w:p>
    <w:p w14:paraId="0856DF71" w14:textId="77777777" w:rsidR="00813E16" w:rsidRPr="00DE34BC" w:rsidRDefault="00813E16" w:rsidP="004C19F4">
      <w:pPr>
        <w:rPr>
          <w:rFonts w:ascii="Arial" w:hAnsi="Arial" w:cs="Arial"/>
          <w:sz w:val="24"/>
          <w:szCs w:val="24"/>
          <w:highlight w:val="yellow"/>
        </w:rPr>
      </w:pPr>
    </w:p>
    <w:p w14:paraId="24F662F0" w14:textId="77777777" w:rsidR="002D4444" w:rsidRDefault="002D4444" w:rsidP="004C19F4">
      <w:pPr>
        <w:rPr>
          <w:rFonts w:ascii="Arial" w:hAnsi="Arial" w:cs="Arial"/>
          <w:b/>
          <w:sz w:val="24"/>
          <w:szCs w:val="24"/>
          <w:u w:val="single"/>
        </w:rPr>
      </w:pPr>
    </w:p>
    <w:p w14:paraId="07C6B304" w14:textId="77777777" w:rsidR="004C19F4" w:rsidRPr="00DE34BC" w:rsidRDefault="004C19F4" w:rsidP="004C19F4">
      <w:pPr>
        <w:rPr>
          <w:rFonts w:ascii="Arial" w:hAnsi="Arial" w:cs="Arial"/>
          <w:b/>
          <w:sz w:val="24"/>
          <w:szCs w:val="24"/>
          <w:u w:val="single"/>
        </w:rPr>
      </w:pPr>
      <w:r w:rsidRPr="00DE34BC">
        <w:rPr>
          <w:rFonts w:ascii="Arial" w:hAnsi="Arial" w:cs="Arial"/>
          <w:b/>
          <w:sz w:val="24"/>
          <w:szCs w:val="24"/>
          <w:u w:val="single"/>
        </w:rPr>
        <w:t>Natural Gas Burning Inside</w:t>
      </w:r>
    </w:p>
    <w:p w14:paraId="6CCE666F" w14:textId="77777777" w:rsidR="00293B38" w:rsidRPr="00DE34BC" w:rsidRDefault="00293B38" w:rsidP="00293B38">
      <w:pPr>
        <w:numPr>
          <w:ilvl w:val="0"/>
          <w:numId w:val="32"/>
        </w:numPr>
        <w:rPr>
          <w:rFonts w:ascii="Arial" w:hAnsi="Arial" w:cs="Arial"/>
          <w:sz w:val="24"/>
          <w:szCs w:val="24"/>
        </w:rPr>
      </w:pPr>
      <w:r w:rsidRPr="00DE34BC">
        <w:rPr>
          <w:rFonts w:ascii="Arial" w:hAnsi="Arial" w:cs="Arial"/>
          <w:sz w:val="24"/>
          <w:szCs w:val="24"/>
        </w:rPr>
        <w:t xml:space="preserve">Notify dispatch to have </w:t>
      </w:r>
      <w:r w:rsidR="00813E16" w:rsidRPr="00DE34BC">
        <w:rPr>
          <w:rFonts w:ascii="Arial" w:hAnsi="Arial" w:cs="Arial"/>
          <w:sz w:val="24"/>
          <w:szCs w:val="24"/>
        </w:rPr>
        <w:t>G</w:t>
      </w:r>
      <w:r w:rsidRPr="00DE34BC">
        <w:rPr>
          <w:rFonts w:ascii="Arial" w:hAnsi="Arial" w:cs="Arial"/>
          <w:sz w:val="24"/>
          <w:szCs w:val="24"/>
        </w:rPr>
        <w:t xml:space="preserve">as </w:t>
      </w:r>
      <w:r w:rsidR="00813E16" w:rsidRPr="00DE34BC">
        <w:rPr>
          <w:rFonts w:ascii="Arial" w:hAnsi="Arial" w:cs="Arial"/>
          <w:sz w:val="24"/>
          <w:szCs w:val="24"/>
        </w:rPr>
        <w:t>C</w:t>
      </w:r>
      <w:r w:rsidRPr="00DE34BC">
        <w:rPr>
          <w:rFonts w:ascii="Arial" w:hAnsi="Arial" w:cs="Arial"/>
          <w:sz w:val="24"/>
          <w:szCs w:val="24"/>
        </w:rPr>
        <w:t>ompany respond to the scene.</w:t>
      </w:r>
    </w:p>
    <w:p w14:paraId="453CA330" w14:textId="77777777" w:rsidR="00293B38" w:rsidRPr="00DE34BC" w:rsidRDefault="00293B38" w:rsidP="00293B38">
      <w:pPr>
        <w:numPr>
          <w:ilvl w:val="0"/>
          <w:numId w:val="32"/>
        </w:numPr>
        <w:rPr>
          <w:rFonts w:ascii="Arial" w:hAnsi="Arial" w:cs="Arial"/>
          <w:sz w:val="24"/>
          <w:szCs w:val="24"/>
        </w:rPr>
      </w:pPr>
      <w:r w:rsidRPr="00DE34BC">
        <w:rPr>
          <w:rFonts w:ascii="Arial" w:hAnsi="Arial" w:cs="Arial"/>
          <w:sz w:val="24"/>
          <w:szCs w:val="24"/>
        </w:rPr>
        <w:t>Approach the scene from an up-wind direction.</w:t>
      </w:r>
    </w:p>
    <w:p w14:paraId="424D53CF" w14:textId="77777777" w:rsidR="00293B38" w:rsidRPr="00DE34BC" w:rsidRDefault="00293B38" w:rsidP="00293B38">
      <w:pPr>
        <w:numPr>
          <w:ilvl w:val="0"/>
          <w:numId w:val="32"/>
        </w:numPr>
        <w:rPr>
          <w:rFonts w:ascii="Arial" w:hAnsi="Arial" w:cs="Arial"/>
          <w:b/>
          <w:sz w:val="24"/>
          <w:szCs w:val="24"/>
          <w:u w:val="single"/>
        </w:rPr>
      </w:pPr>
      <w:r w:rsidRPr="00DE34BC">
        <w:rPr>
          <w:rFonts w:ascii="Arial" w:hAnsi="Arial" w:cs="Arial"/>
          <w:sz w:val="24"/>
          <w:szCs w:val="24"/>
        </w:rPr>
        <w:t xml:space="preserve">Apparatus should be parked away from manholes, valve boxes, catch basins, and vent holes.  </w:t>
      </w:r>
    </w:p>
    <w:p w14:paraId="2B951134" w14:textId="77777777" w:rsidR="00293B38" w:rsidRPr="00DE34BC" w:rsidRDefault="00293B38" w:rsidP="00293B38">
      <w:pPr>
        <w:numPr>
          <w:ilvl w:val="0"/>
          <w:numId w:val="32"/>
        </w:numPr>
        <w:rPr>
          <w:rFonts w:ascii="Arial" w:hAnsi="Arial" w:cs="Arial"/>
          <w:b/>
          <w:sz w:val="24"/>
          <w:szCs w:val="24"/>
          <w:u w:val="single"/>
        </w:rPr>
      </w:pPr>
      <w:r w:rsidRPr="00DE34BC">
        <w:rPr>
          <w:rFonts w:ascii="Arial" w:hAnsi="Arial" w:cs="Arial"/>
          <w:sz w:val="24"/>
          <w:szCs w:val="24"/>
        </w:rPr>
        <w:t>Park upwind if possible and out of the Hot Zone to avoid collapse and blast hazards.</w:t>
      </w:r>
    </w:p>
    <w:p w14:paraId="10C1CC0A" w14:textId="77777777" w:rsidR="004C19F4" w:rsidRPr="00DE34BC" w:rsidRDefault="004C19F4" w:rsidP="004C19F4">
      <w:pPr>
        <w:numPr>
          <w:ilvl w:val="0"/>
          <w:numId w:val="32"/>
        </w:numPr>
        <w:rPr>
          <w:rFonts w:ascii="Arial" w:hAnsi="Arial" w:cs="Arial"/>
          <w:sz w:val="24"/>
          <w:szCs w:val="24"/>
          <w:u w:val="single"/>
        </w:rPr>
      </w:pPr>
      <w:r w:rsidRPr="00DE34BC">
        <w:rPr>
          <w:rFonts w:ascii="Arial" w:hAnsi="Arial" w:cs="Arial"/>
          <w:sz w:val="24"/>
          <w:szCs w:val="24"/>
        </w:rPr>
        <w:t>Account for all occupants and evacuate.</w:t>
      </w:r>
    </w:p>
    <w:p w14:paraId="75BD4E6E" w14:textId="77777777" w:rsidR="00081996" w:rsidRPr="00DE34BC" w:rsidRDefault="00081996" w:rsidP="00081996">
      <w:pPr>
        <w:numPr>
          <w:ilvl w:val="0"/>
          <w:numId w:val="32"/>
        </w:numPr>
        <w:rPr>
          <w:rFonts w:ascii="Arial" w:hAnsi="Arial" w:cs="Arial"/>
          <w:b/>
          <w:sz w:val="24"/>
          <w:szCs w:val="24"/>
        </w:rPr>
      </w:pPr>
      <w:r w:rsidRPr="00DE34BC">
        <w:rPr>
          <w:rFonts w:ascii="Arial" w:hAnsi="Arial" w:cs="Arial"/>
          <w:sz w:val="24"/>
          <w:szCs w:val="24"/>
        </w:rPr>
        <w:t>Protect nearby combustibles in the vicinity of the fire by wetting down or isolating.</w:t>
      </w:r>
    </w:p>
    <w:p w14:paraId="7A76D801" w14:textId="5047FB03" w:rsidR="00081996" w:rsidRPr="00DE34BC" w:rsidRDefault="00081996" w:rsidP="00081996">
      <w:pPr>
        <w:numPr>
          <w:ilvl w:val="0"/>
          <w:numId w:val="32"/>
        </w:numPr>
        <w:rPr>
          <w:rFonts w:ascii="Arial" w:hAnsi="Arial" w:cs="Arial"/>
          <w:b/>
          <w:sz w:val="24"/>
          <w:szCs w:val="24"/>
        </w:rPr>
      </w:pPr>
      <w:r w:rsidRPr="00DE34BC">
        <w:rPr>
          <w:rFonts w:ascii="Arial" w:hAnsi="Arial" w:cs="Arial"/>
          <w:sz w:val="24"/>
          <w:szCs w:val="24"/>
        </w:rPr>
        <w:t>Anticipate multiple gas leaks. Check surrounding structures</w:t>
      </w:r>
      <w:r w:rsidR="00086CF5">
        <w:rPr>
          <w:rFonts w:ascii="Arial" w:hAnsi="Arial" w:cs="Arial"/>
          <w:sz w:val="24"/>
          <w:szCs w:val="24"/>
        </w:rPr>
        <w:t xml:space="preserve"> with calibrated gas detection equipment (METER)</w:t>
      </w:r>
      <w:r w:rsidRPr="00DE34BC">
        <w:rPr>
          <w:rFonts w:ascii="Arial" w:hAnsi="Arial" w:cs="Arial"/>
          <w:sz w:val="24"/>
          <w:szCs w:val="24"/>
        </w:rPr>
        <w:t>.</w:t>
      </w:r>
    </w:p>
    <w:p w14:paraId="3C499CEB" w14:textId="77777777" w:rsidR="003674DA" w:rsidRPr="00DE34BC" w:rsidRDefault="003674DA" w:rsidP="003674DA">
      <w:pPr>
        <w:numPr>
          <w:ilvl w:val="0"/>
          <w:numId w:val="32"/>
        </w:numPr>
        <w:rPr>
          <w:rFonts w:ascii="Arial" w:hAnsi="Arial" w:cs="Arial"/>
          <w:b/>
          <w:sz w:val="24"/>
          <w:szCs w:val="24"/>
          <w:u w:val="single"/>
        </w:rPr>
      </w:pPr>
      <w:r w:rsidRPr="00DE34BC">
        <w:rPr>
          <w:rFonts w:ascii="Arial" w:hAnsi="Arial" w:cs="Arial"/>
          <w:sz w:val="24"/>
          <w:szCs w:val="24"/>
        </w:rPr>
        <w:t>Do not carry cell phones or other electronic devices that are not intrinsically safe</w:t>
      </w:r>
    </w:p>
    <w:p w14:paraId="6F15B544" w14:textId="77777777" w:rsidR="003674DA" w:rsidRPr="00DE34BC" w:rsidRDefault="003674DA" w:rsidP="003674DA">
      <w:pPr>
        <w:numPr>
          <w:ilvl w:val="0"/>
          <w:numId w:val="32"/>
        </w:numPr>
        <w:rPr>
          <w:rFonts w:ascii="Arial" w:hAnsi="Arial" w:cs="Arial"/>
          <w:b/>
          <w:sz w:val="24"/>
          <w:szCs w:val="24"/>
          <w:u w:val="single"/>
        </w:rPr>
      </w:pPr>
      <w:r w:rsidRPr="00DE34BC">
        <w:rPr>
          <w:rFonts w:ascii="Arial" w:hAnsi="Arial" w:cs="Arial"/>
          <w:sz w:val="24"/>
          <w:szCs w:val="24"/>
        </w:rPr>
        <w:t>Approach walking toward the structure corners.</w:t>
      </w:r>
    </w:p>
    <w:p w14:paraId="2ED7E000" w14:textId="5A9EA571" w:rsidR="00081996" w:rsidRPr="00DE34BC" w:rsidRDefault="00081996" w:rsidP="00081996">
      <w:pPr>
        <w:numPr>
          <w:ilvl w:val="0"/>
          <w:numId w:val="32"/>
        </w:numPr>
        <w:rPr>
          <w:rFonts w:ascii="Arial" w:hAnsi="Arial" w:cs="Arial"/>
          <w:b/>
          <w:sz w:val="24"/>
          <w:szCs w:val="24"/>
        </w:rPr>
      </w:pPr>
      <w:r w:rsidRPr="00DE34BC">
        <w:rPr>
          <w:rFonts w:ascii="Arial" w:hAnsi="Arial" w:cs="Arial"/>
          <w:sz w:val="24"/>
          <w:szCs w:val="24"/>
        </w:rPr>
        <w:t>Evaluate if gas is migrating into nearby structures</w:t>
      </w:r>
      <w:r w:rsidR="00086CF5">
        <w:rPr>
          <w:rFonts w:ascii="Arial" w:hAnsi="Arial" w:cs="Arial"/>
          <w:sz w:val="24"/>
          <w:szCs w:val="24"/>
        </w:rPr>
        <w:t xml:space="preserve"> with calibrated gas detection equipment (METER).</w:t>
      </w:r>
    </w:p>
    <w:p w14:paraId="2AB921DD" w14:textId="77777777" w:rsidR="004C19F4" w:rsidRPr="00DE34BC" w:rsidRDefault="004C19F4" w:rsidP="004C19F4">
      <w:pPr>
        <w:numPr>
          <w:ilvl w:val="0"/>
          <w:numId w:val="32"/>
        </w:numPr>
        <w:rPr>
          <w:rFonts w:ascii="Arial" w:hAnsi="Arial" w:cs="Arial"/>
          <w:sz w:val="24"/>
          <w:szCs w:val="24"/>
          <w:u w:val="single"/>
        </w:rPr>
      </w:pPr>
      <w:r w:rsidRPr="00DE34BC">
        <w:rPr>
          <w:rFonts w:ascii="Arial" w:hAnsi="Arial" w:cs="Arial"/>
          <w:sz w:val="24"/>
          <w:szCs w:val="24"/>
        </w:rPr>
        <w:t>Shut off the gas if possible prior to extinguishing the flame.</w:t>
      </w:r>
    </w:p>
    <w:p w14:paraId="1B54E82A" w14:textId="77777777" w:rsidR="004C19F4" w:rsidRPr="00DE34BC" w:rsidRDefault="004C19F4" w:rsidP="004C19F4">
      <w:pPr>
        <w:numPr>
          <w:ilvl w:val="0"/>
          <w:numId w:val="32"/>
        </w:numPr>
        <w:rPr>
          <w:rFonts w:ascii="Arial" w:hAnsi="Arial" w:cs="Arial"/>
          <w:sz w:val="24"/>
          <w:szCs w:val="24"/>
          <w:u w:val="single"/>
        </w:rPr>
      </w:pPr>
      <w:r w:rsidRPr="00DE34BC">
        <w:rPr>
          <w:rFonts w:ascii="Arial" w:hAnsi="Arial" w:cs="Arial"/>
          <w:sz w:val="24"/>
          <w:szCs w:val="24"/>
        </w:rPr>
        <w:t xml:space="preserve">Consider the impact of </w:t>
      </w:r>
      <w:r w:rsidR="008E236E" w:rsidRPr="00DE34BC">
        <w:rPr>
          <w:rFonts w:ascii="Arial" w:hAnsi="Arial" w:cs="Arial"/>
          <w:sz w:val="24"/>
          <w:szCs w:val="24"/>
        </w:rPr>
        <w:t xml:space="preserve">a quick-spreading gas-fueled fire </w:t>
      </w:r>
      <w:r w:rsidRPr="00DE34BC">
        <w:rPr>
          <w:rFonts w:ascii="Arial" w:hAnsi="Arial" w:cs="Arial"/>
          <w:sz w:val="24"/>
          <w:szCs w:val="24"/>
        </w:rPr>
        <w:t>on adjoining structures</w:t>
      </w:r>
      <w:r w:rsidR="00EA04DE" w:rsidRPr="00DE34BC">
        <w:rPr>
          <w:rFonts w:ascii="Arial" w:hAnsi="Arial" w:cs="Arial"/>
          <w:sz w:val="24"/>
          <w:szCs w:val="24"/>
        </w:rPr>
        <w:t xml:space="preserve">. </w:t>
      </w:r>
    </w:p>
    <w:p w14:paraId="235B54AC" w14:textId="77777777" w:rsidR="004C19F4" w:rsidRPr="00DE34BC" w:rsidRDefault="004C19F4" w:rsidP="004C19F4">
      <w:pPr>
        <w:numPr>
          <w:ilvl w:val="0"/>
          <w:numId w:val="32"/>
        </w:numPr>
        <w:rPr>
          <w:rFonts w:ascii="Arial" w:hAnsi="Arial" w:cs="Arial"/>
          <w:sz w:val="24"/>
          <w:szCs w:val="24"/>
          <w:u w:val="single"/>
        </w:rPr>
      </w:pPr>
      <w:r w:rsidRPr="00DE34BC">
        <w:rPr>
          <w:rFonts w:ascii="Arial" w:hAnsi="Arial" w:cs="Arial"/>
          <w:sz w:val="24"/>
          <w:szCs w:val="24"/>
        </w:rPr>
        <w:t>Consider whether other structures should be evacuated.</w:t>
      </w:r>
    </w:p>
    <w:p w14:paraId="01CC13EB" w14:textId="77777777" w:rsidR="004C19F4" w:rsidRPr="00DE34BC" w:rsidRDefault="00094EC4" w:rsidP="004C19F4">
      <w:pPr>
        <w:numPr>
          <w:ilvl w:val="0"/>
          <w:numId w:val="32"/>
        </w:numPr>
        <w:rPr>
          <w:rFonts w:ascii="Arial" w:hAnsi="Arial" w:cs="Arial"/>
          <w:sz w:val="24"/>
          <w:szCs w:val="24"/>
          <w:u w:val="single"/>
        </w:rPr>
      </w:pPr>
      <w:r w:rsidRPr="00DE34BC">
        <w:rPr>
          <w:rFonts w:ascii="Arial" w:hAnsi="Arial" w:cs="Arial"/>
          <w:sz w:val="24"/>
          <w:szCs w:val="24"/>
        </w:rPr>
        <w:t xml:space="preserve">Gas </w:t>
      </w:r>
      <w:r w:rsidR="007F49EF" w:rsidRPr="00DE34BC">
        <w:rPr>
          <w:rFonts w:ascii="Arial" w:hAnsi="Arial" w:cs="Arial"/>
          <w:sz w:val="24"/>
          <w:szCs w:val="24"/>
        </w:rPr>
        <w:t>c</w:t>
      </w:r>
      <w:r w:rsidRPr="00DE34BC">
        <w:rPr>
          <w:rFonts w:ascii="Arial" w:hAnsi="Arial" w:cs="Arial"/>
          <w:sz w:val="24"/>
          <w:szCs w:val="24"/>
        </w:rPr>
        <w:t xml:space="preserve">ompany </w:t>
      </w:r>
      <w:r w:rsidR="004C19F4" w:rsidRPr="00DE34BC">
        <w:rPr>
          <w:rFonts w:ascii="Arial" w:hAnsi="Arial" w:cs="Arial"/>
          <w:sz w:val="24"/>
          <w:szCs w:val="24"/>
        </w:rPr>
        <w:t xml:space="preserve">personnel are not equipped for entry into hazardous areas. Consult with </w:t>
      </w:r>
      <w:r w:rsidR="007F49EF" w:rsidRPr="00DE34BC">
        <w:rPr>
          <w:rFonts w:ascii="Arial" w:hAnsi="Arial" w:cs="Arial"/>
          <w:sz w:val="24"/>
          <w:szCs w:val="24"/>
        </w:rPr>
        <w:t>g</w:t>
      </w:r>
      <w:r w:rsidRPr="00DE34BC">
        <w:rPr>
          <w:rFonts w:ascii="Arial" w:hAnsi="Arial" w:cs="Arial"/>
          <w:sz w:val="24"/>
          <w:szCs w:val="24"/>
        </w:rPr>
        <w:t xml:space="preserve">as </w:t>
      </w:r>
      <w:r w:rsidR="007F49EF" w:rsidRPr="00DE34BC">
        <w:rPr>
          <w:rFonts w:ascii="Arial" w:hAnsi="Arial" w:cs="Arial"/>
          <w:sz w:val="24"/>
          <w:szCs w:val="24"/>
        </w:rPr>
        <w:t>c</w:t>
      </w:r>
      <w:r w:rsidRPr="00DE34BC">
        <w:rPr>
          <w:rFonts w:ascii="Arial" w:hAnsi="Arial" w:cs="Arial"/>
          <w:sz w:val="24"/>
          <w:szCs w:val="24"/>
        </w:rPr>
        <w:t>ompany</w:t>
      </w:r>
      <w:r w:rsidR="004C19F4" w:rsidRPr="00DE34BC">
        <w:rPr>
          <w:rFonts w:ascii="Arial" w:hAnsi="Arial" w:cs="Arial"/>
          <w:sz w:val="24"/>
          <w:szCs w:val="24"/>
        </w:rPr>
        <w:t xml:space="preserve"> representative for best method to isolate gas service.</w:t>
      </w:r>
    </w:p>
    <w:p w14:paraId="0D24D226" w14:textId="77777777" w:rsidR="00AE6272" w:rsidRPr="00DE34BC" w:rsidRDefault="004C19F4" w:rsidP="004C19F4">
      <w:pPr>
        <w:numPr>
          <w:ilvl w:val="0"/>
          <w:numId w:val="32"/>
        </w:numPr>
        <w:rPr>
          <w:rFonts w:ascii="Arial" w:hAnsi="Arial" w:cs="Arial"/>
          <w:sz w:val="24"/>
          <w:szCs w:val="24"/>
          <w:u w:val="single"/>
        </w:rPr>
      </w:pPr>
      <w:r w:rsidRPr="00DE34BC">
        <w:rPr>
          <w:rFonts w:ascii="Arial" w:hAnsi="Arial" w:cs="Arial"/>
          <w:sz w:val="24"/>
          <w:szCs w:val="24"/>
        </w:rPr>
        <w:t>If the gas supply cannot be safely shut</w:t>
      </w:r>
      <w:r w:rsidR="00AE6272" w:rsidRPr="00DE34BC">
        <w:rPr>
          <w:rFonts w:ascii="Arial" w:hAnsi="Arial" w:cs="Arial"/>
          <w:sz w:val="24"/>
          <w:szCs w:val="24"/>
        </w:rPr>
        <w:t>-</w:t>
      </w:r>
      <w:r w:rsidRPr="00DE34BC">
        <w:rPr>
          <w:rFonts w:ascii="Arial" w:hAnsi="Arial" w:cs="Arial"/>
          <w:sz w:val="24"/>
          <w:szCs w:val="24"/>
        </w:rPr>
        <w:t xml:space="preserve"> off have a hose line available to extinguish any possible fire in adjacent combustible material.</w:t>
      </w:r>
    </w:p>
    <w:p w14:paraId="589EC2FD" w14:textId="77777777" w:rsidR="004C19F4" w:rsidRPr="00DE34BC" w:rsidRDefault="004C19F4" w:rsidP="004C19F4">
      <w:pPr>
        <w:numPr>
          <w:ilvl w:val="0"/>
          <w:numId w:val="32"/>
        </w:numPr>
        <w:rPr>
          <w:rFonts w:ascii="Arial" w:hAnsi="Arial" w:cs="Arial"/>
          <w:sz w:val="24"/>
          <w:szCs w:val="24"/>
          <w:u w:val="single"/>
        </w:rPr>
      </w:pPr>
      <w:r w:rsidRPr="00DE34BC">
        <w:rPr>
          <w:rFonts w:ascii="Arial" w:hAnsi="Arial" w:cs="Arial"/>
          <w:b/>
          <w:sz w:val="24"/>
          <w:szCs w:val="24"/>
        </w:rPr>
        <w:t>DO NOT</w:t>
      </w:r>
      <w:r w:rsidRPr="00DE34BC">
        <w:rPr>
          <w:rFonts w:ascii="Arial" w:hAnsi="Arial" w:cs="Arial"/>
          <w:sz w:val="24"/>
          <w:szCs w:val="24"/>
        </w:rPr>
        <w:t xml:space="preserve"> use water on the burning gas if possible</w:t>
      </w:r>
      <w:r w:rsidR="00D4172C" w:rsidRPr="00DE34BC">
        <w:rPr>
          <w:rFonts w:ascii="Arial" w:hAnsi="Arial" w:cs="Arial"/>
          <w:sz w:val="24"/>
          <w:szCs w:val="24"/>
        </w:rPr>
        <w:t>.</w:t>
      </w:r>
    </w:p>
    <w:p w14:paraId="5DAB43CF" w14:textId="77777777" w:rsidR="003674DA" w:rsidRPr="00DE34BC" w:rsidRDefault="003674DA" w:rsidP="003674DA">
      <w:pPr>
        <w:numPr>
          <w:ilvl w:val="0"/>
          <w:numId w:val="32"/>
        </w:numPr>
        <w:rPr>
          <w:rFonts w:ascii="Arial" w:hAnsi="Arial" w:cs="Arial"/>
          <w:b/>
          <w:sz w:val="24"/>
          <w:szCs w:val="24"/>
        </w:rPr>
      </w:pPr>
      <w:r w:rsidRPr="00DE34BC">
        <w:rPr>
          <w:rFonts w:ascii="Arial" w:hAnsi="Arial" w:cs="Arial"/>
          <w:sz w:val="24"/>
          <w:szCs w:val="24"/>
        </w:rPr>
        <w:t xml:space="preserve">Consider use of fog spray to control the burning gas away from other structures. </w:t>
      </w:r>
    </w:p>
    <w:p w14:paraId="0E5539F0" w14:textId="77777777" w:rsidR="00BD0019" w:rsidRPr="00DE34BC" w:rsidRDefault="00094EC4" w:rsidP="008675AF">
      <w:pPr>
        <w:numPr>
          <w:ilvl w:val="0"/>
          <w:numId w:val="32"/>
        </w:numPr>
        <w:rPr>
          <w:rFonts w:ascii="Arial" w:hAnsi="Arial" w:cs="Arial"/>
          <w:sz w:val="24"/>
          <w:szCs w:val="24"/>
          <w:u w:val="single"/>
        </w:rPr>
      </w:pPr>
      <w:r w:rsidRPr="00DE34BC">
        <w:rPr>
          <w:rFonts w:ascii="Arial" w:hAnsi="Arial" w:cs="Arial"/>
          <w:sz w:val="24"/>
          <w:szCs w:val="24"/>
        </w:rPr>
        <w:t>Consider growth of fire and additional water sources and hand</w:t>
      </w:r>
      <w:r w:rsidR="003674DA" w:rsidRPr="00DE34BC">
        <w:rPr>
          <w:rFonts w:ascii="Arial" w:hAnsi="Arial" w:cs="Arial"/>
          <w:sz w:val="24"/>
          <w:szCs w:val="24"/>
        </w:rPr>
        <w:t>-</w:t>
      </w:r>
      <w:r w:rsidRPr="00DE34BC">
        <w:rPr>
          <w:rFonts w:ascii="Arial" w:hAnsi="Arial" w:cs="Arial"/>
          <w:sz w:val="24"/>
          <w:szCs w:val="24"/>
        </w:rPr>
        <w:t>lines</w:t>
      </w:r>
      <w:r w:rsidR="00F6448D" w:rsidRPr="00DE34BC">
        <w:rPr>
          <w:rFonts w:ascii="Arial" w:hAnsi="Arial" w:cs="Arial"/>
          <w:sz w:val="24"/>
          <w:szCs w:val="24"/>
        </w:rPr>
        <w:t>,</w:t>
      </w:r>
      <w:r w:rsidRPr="00DE34BC">
        <w:rPr>
          <w:rFonts w:ascii="Arial" w:hAnsi="Arial" w:cs="Arial"/>
          <w:sz w:val="24"/>
          <w:szCs w:val="24"/>
        </w:rPr>
        <w:t xml:space="preserve"> if needed. </w:t>
      </w:r>
    </w:p>
    <w:p w14:paraId="769C6894" w14:textId="77777777" w:rsidR="00BD0019" w:rsidRPr="00DE34BC" w:rsidRDefault="00BD0019" w:rsidP="003674DA">
      <w:pPr>
        <w:numPr>
          <w:ilvl w:val="1"/>
          <w:numId w:val="31"/>
        </w:numPr>
        <w:rPr>
          <w:rFonts w:ascii="Arial" w:hAnsi="Arial" w:cs="Arial"/>
          <w:b/>
          <w:sz w:val="24"/>
          <w:szCs w:val="24"/>
        </w:rPr>
      </w:pPr>
      <w:r w:rsidRPr="00DE34BC">
        <w:rPr>
          <w:rFonts w:ascii="Arial" w:hAnsi="Arial" w:cs="Arial"/>
          <w:sz w:val="24"/>
          <w:szCs w:val="24"/>
        </w:rPr>
        <w:t>Consider general fire tactics for gas emergencies.</w:t>
      </w:r>
    </w:p>
    <w:p w14:paraId="0D755E62" w14:textId="1D97F2BD" w:rsidR="0049025C" w:rsidRPr="00DE34BC" w:rsidRDefault="0049025C" w:rsidP="0049025C">
      <w:pPr>
        <w:numPr>
          <w:ilvl w:val="0"/>
          <w:numId w:val="31"/>
        </w:numPr>
        <w:rPr>
          <w:rFonts w:ascii="Arial" w:hAnsi="Arial" w:cs="Arial"/>
          <w:b/>
          <w:sz w:val="24"/>
          <w:szCs w:val="24"/>
        </w:rPr>
      </w:pPr>
      <w:r w:rsidRPr="00DE34BC">
        <w:rPr>
          <w:rFonts w:ascii="Arial" w:hAnsi="Arial" w:cs="Arial"/>
          <w:sz w:val="24"/>
          <w:szCs w:val="24"/>
        </w:rPr>
        <w:t>Remember CO can also create an explosive atmosphere</w:t>
      </w:r>
    </w:p>
    <w:p w14:paraId="6964DF0A" w14:textId="77777777" w:rsidR="003674DA" w:rsidRPr="00DE34BC" w:rsidRDefault="003674DA" w:rsidP="003674DA">
      <w:pPr>
        <w:numPr>
          <w:ilvl w:val="0"/>
          <w:numId w:val="31"/>
        </w:numPr>
        <w:rPr>
          <w:rFonts w:ascii="Arial" w:hAnsi="Arial" w:cs="Arial"/>
          <w:b/>
          <w:sz w:val="24"/>
          <w:szCs w:val="24"/>
        </w:rPr>
      </w:pPr>
      <w:r w:rsidRPr="00DE34BC">
        <w:rPr>
          <w:rFonts w:ascii="Arial" w:hAnsi="Arial" w:cs="Arial"/>
          <w:sz w:val="24"/>
          <w:szCs w:val="24"/>
        </w:rPr>
        <w:t>Coordinate with the Gas Company</w:t>
      </w:r>
    </w:p>
    <w:p w14:paraId="5DCD646A" w14:textId="77777777" w:rsidR="0078329A" w:rsidRPr="00DE34BC" w:rsidRDefault="0078329A" w:rsidP="004C19F4">
      <w:pPr>
        <w:rPr>
          <w:rFonts w:ascii="Arial" w:hAnsi="Arial" w:cs="Arial"/>
          <w:b/>
          <w:sz w:val="24"/>
          <w:szCs w:val="24"/>
          <w:u w:val="single"/>
        </w:rPr>
      </w:pPr>
    </w:p>
    <w:p w14:paraId="2B9211EC" w14:textId="77777777" w:rsidR="0078329A" w:rsidRPr="00DE34BC" w:rsidRDefault="0078329A" w:rsidP="004C19F4">
      <w:pPr>
        <w:rPr>
          <w:rFonts w:ascii="Arial" w:hAnsi="Arial" w:cs="Arial"/>
          <w:b/>
          <w:sz w:val="24"/>
          <w:szCs w:val="24"/>
          <w:u w:val="single"/>
        </w:rPr>
      </w:pPr>
    </w:p>
    <w:p w14:paraId="1DC6554A" w14:textId="77777777" w:rsidR="004C19F4" w:rsidRPr="00DE34BC" w:rsidRDefault="004C19F4" w:rsidP="004C19F4">
      <w:pPr>
        <w:rPr>
          <w:rFonts w:ascii="Arial" w:hAnsi="Arial" w:cs="Arial"/>
          <w:b/>
          <w:sz w:val="24"/>
          <w:szCs w:val="24"/>
          <w:u w:val="single"/>
        </w:rPr>
      </w:pPr>
      <w:r w:rsidRPr="00DE34BC">
        <w:rPr>
          <w:rFonts w:ascii="Arial" w:hAnsi="Arial" w:cs="Arial"/>
          <w:b/>
          <w:sz w:val="24"/>
          <w:szCs w:val="24"/>
          <w:u w:val="single"/>
        </w:rPr>
        <w:t>Natural Gas in Manholes, Vaults</w:t>
      </w:r>
      <w:r w:rsidR="00D8253E" w:rsidRPr="00DE34BC">
        <w:rPr>
          <w:rFonts w:ascii="Arial" w:hAnsi="Arial" w:cs="Arial"/>
          <w:b/>
          <w:sz w:val="24"/>
          <w:szCs w:val="24"/>
          <w:u w:val="single"/>
        </w:rPr>
        <w:t>,</w:t>
      </w:r>
      <w:r w:rsidRPr="00DE34BC">
        <w:rPr>
          <w:rFonts w:ascii="Arial" w:hAnsi="Arial" w:cs="Arial"/>
          <w:b/>
          <w:sz w:val="24"/>
          <w:szCs w:val="24"/>
          <w:u w:val="single"/>
        </w:rPr>
        <w:t xml:space="preserve"> or Sewers</w:t>
      </w:r>
    </w:p>
    <w:p w14:paraId="5CC2C775" w14:textId="77777777" w:rsidR="0078329A" w:rsidRPr="00DE34BC" w:rsidRDefault="0078329A" w:rsidP="0078329A">
      <w:pPr>
        <w:numPr>
          <w:ilvl w:val="0"/>
          <w:numId w:val="33"/>
        </w:numPr>
        <w:rPr>
          <w:rFonts w:ascii="Arial" w:hAnsi="Arial" w:cs="Arial"/>
          <w:sz w:val="24"/>
          <w:szCs w:val="24"/>
        </w:rPr>
      </w:pPr>
      <w:r w:rsidRPr="00DE34BC">
        <w:rPr>
          <w:rFonts w:ascii="Arial" w:hAnsi="Arial" w:cs="Arial"/>
          <w:sz w:val="24"/>
          <w:szCs w:val="24"/>
        </w:rPr>
        <w:t xml:space="preserve">Notify dispatch to have </w:t>
      </w:r>
      <w:r w:rsidR="003674DA" w:rsidRPr="00DE34BC">
        <w:rPr>
          <w:rFonts w:ascii="Arial" w:hAnsi="Arial" w:cs="Arial"/>
          <w:sz w:val="24"/>
          <w:szCs w:val="24"/>
        </w:rPr>
        <w:t>G</w:t>
      </w:r>
      <w:r w:rsidRPr="00DE34BC">
        <w:rPr>
          <w:rFonts w:ascii="Arial" w:hAnsi="Arial" w:cs="Arial"/>
          <w:sz w:val="24"/>
          <w:szCs w:val="24"/>
        </w:rPr>
        <w:t xml:space="preserve">as </w:t>
      </w:r>
      <w:r w:rsidR="003674DA" w:rsidRPr="00DE34BC">
        <w:rPr>
          <w:rFonts w:ascii="Arial" w:hAnsi="Arial" w:cs="Arial"/>
          <w:sz w:val="24"/>
          <w:szCs w:val="24"/>
        </w:rPr>
        <w:t>C</w:t>
      </w:r>
      <w:r w:rsidRPr="00DE34BC">
        <w:rPr>
          <w:rFonts w:ascii="Arial" w:hAnsi="Arial" w:cs="Arial"/>
          <w:sz w:val="24"/>
          <w:szCs w:val="24"/>
        </w:rPr>
        <w:t>ompany respond to the scene.</w:t>
      </w:r>
    </w:p>
    <w:p w14:paraId="376AA999" w14:textId="77777777" w:rsidR="0078329A" w:rsidRPr="00DE34BC" w:rsidRDefault="0078329A" w:rsidP="0078329A">
      <w:pPr>
        <w:numPr>
          <w:ilvl w:val="0"/>
          <w:numId w:val="33"/>
        </w:numPr>
        <w:rPr>
          <w:rFonts w:ascii="Arial" w:hAnsi="Arial" w:cs="Arial"/>
          <w:sz w:val="24"/>
          <w:szCs w:val="24"/>
        </w:rPr>
      </w:pPr>
      <w:r w:rsidRPr="00DE34BC">
        <w:rPr>
          <w:rFonts w:ascii="Arial" w:hAnsi="Arial" w:cs="Arial"/>
          <w:sz w:val="24"/>
          <w:szCs w:val="24"/>
        </w:rPr>
        <w:t>Approach the scene from an up-wind direction.</w:t>
      </w:r>
    </w:p>
    <w:p w14:paraId="11F9211C" w14:textId="77777777" w:rsidR="0078329A" w:rsidRPr="00DE34BC" w:rsidRDefault="0078329A" w:rsidP="0078329A">
      <w:pPr>
        <w:numPr>
          <w:ilvl w:val="0"/>
          <w:numId w:val="33"/>
        </w:numPr>
        <w:rPr>
          <w:rFonts w:ascii="Arial" w:hAnsi="Arial" w:cs="Arial"/>
          <w:b/>
          <w:sz w:val="24"/>
          <w:szCs w:val="24"/>
          <w:u w:val="single"/>
        </w:rPr>
      </w:pPr>
      <w:r w:rsidRPr="00DE34BC">
        <w:rPr>
          <w:rFonts w:ascii="Arial" w:hAnsi="Arial" w:cs="Arial"/>
          <w:sz w:val="24"/>
          <w:szCs w:val="24"/>
        </w:rPr>
        <w:t xml:space="preserve">Apparatus should be parked away from manholes, valve boxes, catch basins, and vent holes.  </w:t>
      </w:r>
    </w:p>
    <w:p w14:paraId="1D77F070" w14:textId="77777777" w:rsidR="0078329A" w:rsidRPr="00DE34BC" w:rsidRDefault="0078329A" w:rsidP="0078329A">
      <w:pPr>
        <w:numPr>
          <w:ilvl w:val="0"/>
          <w:numId w:val="33"/>
        </w:numPr>
        <w:rPr>
          <w:rFonts w:ascii="Arial" w:hAnsi="Arial" w:cs="Arial"/>
          <w:b/>
          <w:sz w:val="24"/>
          <w:szCs w:val="24"/>
          <w:u w:val="single"/>
        </w:rPr>
      </w:pPr>
      <w:r w:rsidRPr="00DE34BC">
        <w:rPr>
          <w:rFonts w:ascii="Arial" w:hAnsi="Arial" w:cs="Arial"/>
          <w:sz w:val="24"/>
          <w:szCs w:val="24"/>
        </w:rPr>
        <w:t>Park upwind if possible and out of the Hot Zone to avoid collapse and blast hazards.</w:t>
      </w:r>
    </w:p>
    <w:p w14:paraId="1D4FB42F" w14:textId="77777777" w:rsidR="00566D25" w:rsidRPr="00DE34BC" w:rsidRDefault="00566D25" w:rsidP="00566D25">
      <w:pPr>
        <w:numPr>
          <w:ilvl w:val="0"/>
          <w:numId w:val="33"/>
        </w:numPr>
        <w:rPr>
          <w:rFonts w:ascii="Arial" w:hAnsi="Arial" w:cs="Arial"/>
          <w:b/>
          <w:sz w:val="24"/>
          <w:szCs w:val="24"/>
          <w:u w:val="single"/>
        </w:rPr>
      </w:pPr>
      <w:r w:rsidRPr="00DE34BC">
        <w:rPr>
          <w:rFonts w:ascii="Arial" w:hAnsi="Arial" w:cs="Arial"/>
          <w:sz w:val="24"/>
          <w:szCs w:val="24"/>
        </w:rPr>
        <w:t>Do not carry cell phones or other electronic devices that are not intrinsically safe</w:t>
      </w:r>
    </w:p>
    <w:p w14:paraId="15C02B18" w14:textId="77777777" w:rsidR="00566D25" w:rsidRPr="00DE34BC" w:rsidRDefault="00566D25" w:rsidP="00566D25">
      <w:pPr>
        <w:numPr>
          <w:ilvl w:val="0"/>
          <w:numId w:val="33"/>
        </w:numPr>
        <w:rPr>
          <w:rFonts w:ascii="Arial" w:hAnsi="Arial" w:cs="Arial"/>
          <w:b/>
          <w:sz w:val="24"/>
          <w:szCs w:val="24"/>
          <w:u w:val="single"/>
        </w:rPr>
      </w:pPr>
      <w:r w:rsidRPr="00DE34BC">
        <w:rPr>
          <w:rFonts w:ascii="Arial" w:hAnsi="Arial" w:cs="Arial"/>
          <w:sz w:val="24"/>
          <w:szCs w:val="24"/>
        </w:rPr>
        <w:t>Approach walking toward the structure corners</w:t>
      </w:r>
    </w:p>
    <w:p w14:paraId="0841FE28" w14:textId="77777777" w:rsidR="00420517" w:rsidRPr="00DE34BC" w:rsidRDefault="00420517">
      <w:pPr>
        <w:numPr>
          <w:ilvl w:val="0"/>
          <w:numId w:val="33"/>
        </w:numPr>
        <w:rPr>
          <w:rFonts w:ascii="Arial" w:hAnsi="Arial" w:cs="Arial"/>
          <w:b/>
          <w:sz w:val="24"/>
          <w:szCs w:val="24"/>
        </w:rPr>
      </w:pPr>
      <w:r w:rsidRPr="00DE34BC">
        <w:rPr>
          <w:rFonts w:ascii="Arial" w:hAnsi="Arial" w:cs="Arial"/>
          <w:sz w:val="24"/>
          <w:szCs w:val="24"/>
        </w:rPr>
        <w:t>Check surrounding structures.</w:t>
      </w:r>
      <w:r w:rsidRPr="00DE34BC">
        <w:rPr>
          <w:rFonts w:ascii="Arial" w:hAnsi="Arial" w:cs="Arial"/>
          <w:b/>
          <w:sz w:val="24"/>
          <w:szCs w:val="24"/>
        </w:rPr>
        <w:t xml:space="preserve"> </w:t>
      </w:r>
      <w:r w:rsidRPr="00DE34BC">
        <w:rPr>
          <w:rFonts w:ascii="Arial" w:hAnsi="Arial" w:cs="Arial"/>
          <w:sz w:val="24"/>
          <w:szCs w:val="24"/>
        </w:rPr>
        <w:t>Evaluate if gas is migrating into structures via the sewer.</w:t>
      </w:r>
    </w:p>
    <w:p w14:paraId="66BFEE1D" w14:textId="77777777" w:rsidR="004C19F4" w:rsidRPr="00DE34BC" w:rsidRDefault="004C19F4" w:rsidP="004C19F4">
      <w:pPr>
        <w:numPr>
          <w:ilvl w:val="0"/>
          <w:numId w:val="33"/>
        </w:numPr>
        <w:rPr>
          <w:rFonts w:ascii="Arial" w:hAnsi="Arial" w:cs="Arial"/>
          <w:sz w:val="24"/>
          <w:szCs w:val="24"/>
        </w:rPr>
      </w:pPr>
      <w:r w:rsidRPr="00DE34BC">
        <w:rPr>
          <w:rFonts w:ascii="Arial" w:hAnsi="Arial" w:cs="Arial"/>
          <w:sz w:val="24"/>
          <w:szCs w:val="24"/>
        </w:rPr>
        <w:t>If the gas is ignited</w:t>
      </w:r>
      <w:r w:rsidR="0078329A" w:rsidRPr="00DE34BC">
        <w:rPr>
          <w:rFonts w:ascii="Arial" w:hAnsi="Arial" w:cs="Arial"/>
          <w:sz w:val="24"/>
          <w:szCs w:val="24"/>
        </w:rPr>
        <w:t>,</w:t>
      </w:r>
      <w:r w:rsidRPr="00DE34BC">
        <w:rPr>
          <w:rFonts w:ascii="Arial" w:hAnsi="Arial" w:cs="Arial"/>
          <w:sz w:val="24"/>
          <w:szCs w:val="24"/>
        </w:rPr>
        <w:t xml:space="preserve"> allow it to burn </w:t>
      </w:r>
      <w:r w:rsidR="00053874" w:rsidRPr="00DE34BC">
        <w:rPr>
          <w:rFonts w:ascii="Arial" w:hAnsi="Arial" w:cs="Arial"/>
          <w:sz w:val="24"/>
          <w:szCs w:val="24"/>
        </w:rPr>
        <w:t>to help limit the</w:t>
      </w:r>
      <w:r w:rsidRPr="00DE34BC">
        <w:rPr>
          <w:rFonts w:ascii="Arial" w:hAnsi="Arial" w:cs="Arial"/>
          <w:sz w:val="24"/>
          <w:szCs w:val="24"/>
        </w:rPr>
        <w:t xml:space="preserve"> threat to life or property.</w:t>
      </w:r>
    </w:p>
    <w:p w14:paraId="6C1EC778" w14:textId="77777777" w:rsidR="00B550AA" w:rsidRPr="00DE34BC" w:rsidRDefault="00B550AA" w:rsidP="00B550AA">
      <w:pPr>
        <w:numPr>
          <w:ilvl w:val="0"/>
          <w:numId w:val="33"/>
        </w:numPr>
        <w:rPr>
          <w:rFonts w:ascii="Arial" w:hAnsi="Arial" w:cs="Arial"/>
          <w:b/>
          <w:sz w:val="24"/>
          <w:szCs w:val="24"/>
        </w:rPr>
      </w:pPr>
      <w:r w:rsidRPr="00DE34BC">
        <w:rPr>
          <w:rFonts w:ascii="Arial" w:hAnsi="Arial" w:cs="Arial"/>
          <w:sz w:val="24"/>
          <w:szCs w:val="24"/>
        </w:rPr>
        <w:t>Stay at a safe distance and clear the Hot Zone by taping it off or barricading if possible.</w:t>
      </w:r>
    </w:p>
    <w:p w14:paraId="73D726E0" w14:textId="70EE1863" w:rsidR="004C19F4" w:rsidRPr="00DE34BC" w:rsidRDefault="004C19F4" w:rsidP="004C19F4">
      <w:pPr>
        <w:numPr>
          <w:ilvl w:val="0"/>
          <w:numId w:val="33"/>
        </w:numPr>
        <w:rPr>
          <w:rFonts w:ascii="Arial" w:hAnsi="Arial" w:cs="Arial"/>
          <w:sz w:val="24"/>
          <w:szCs w:val="24"/>
        </w:rPr>
      </w:pPr>
      <w:r w:rsidRPr="00DE34BC">
        <w:rPr>
          <w:rFonts w:ascii="Arial" w:hAnsi="Arial" w:cs="Arial"/>
          <w:sz w:val="24"/>
          <w:szCs w:val="24"/>
        </w:rPr>
        <w:t>Never enter manholes, vaults or sewers</w:t>
      </w:r>
      <w:r w:rsidR="001A294A" w:rsidRPr="00DE34BC">
        <w:rPr>
          <w:rFonts w:ascii="Arial" w:hAnsi="Arial" w:cs="Arial"/>
          <w:sz w:val="24"/>
          <w:szCs w:val="24"/>
        </w:rPr>
        <w:t xml:space="preserve">. ( if life hazard is present refer to confined space SOPs) </w:t>
      </w:r>
    </w:p>
    <w:p w14:paraId="1FFB48F4" w14:textId="2AAC3B7B" w:rsidR="00BE7703" w:rsidRPr="00DE34BC" w:rsidRDefault="00C25FD0" w:rsidP="003674DA">
      <w:pPr>
        <w:numPr>
          <w:ilvl w:val="0"/>
          <w:numId w:val="33"/>
        </w:numPr>
        <w:rPr>
          <w:rFonts w:ascii="Arial" w:hAnsi="Arial" w:cs="Arial"/>
          <w:color w:val="FF0000"/>
          <w:sz w:val="24"/>
          <w:szCs w:val="24"/>
        </w:rPr>
      </w:pPr>
      <w:r w:rsidRPr="00DE34BC">
        <w:rPr>
          <w:rFonts w:ascii="Arial" w:hAnsi="Arial" w:cs="Arial"/>
          <w:sz w:val="24"/>
          <w:szCs w:val="24"/>
        </w:rPr>
        <w:t>Check the surrounding</w:t>
      </w:r>
      <w:r w:rsidR="004C19F4" w:rsidRPr="00DE34BC">
        <w:rPr>
          <w:rFonts w:ascii="Arial" w:hAnsi="Arial" w:cs="Arial"/>
          <w:sz w:val="24"/>
          <w:szCs w:val="24"/>
        </w:rPr>
        <w:t xml:space="preserve"> manhole</w:t>
      </w:r>
      <w:r w:rsidRPr="00DE34BC">
        <w:rPr>
          <w:rFonts w:ascii="Arial" w:hAnsi="Arial" w:cs="Arial"/>
          <w:sz w:val="24"/>
          <w:szCs w:val="24"/>
        </w:rPr>
        <w:t>s</w:t>
      </w:r>
      <w:r w:rsidR="004C19F4" w:rsidRPr="00DE34BC">
        <w:rPr>
          <w:rFonts w:ascii="Arial" w:hAnsi="Arial" w:cs="Arial"/>
          <w:sz w:val="24"/>
          <w:szCs w:val="24"/>
        </w:rPr>
        <w:t>, vault</w:t>
      </w:r>
      <w:r w:rsidRPr="00DE34BC">
        <w:rPr>
          <w:rFonts w:ascii="Arial" w:hAnsi="Arial" w:cs="Arial"/>
          <w:sz w:val="24"/>
          <w:szCs w:val="24"/>
        </w:rPr>
        <w:t>s</w:t>
      </w:r>
      <w:r w:rsidR="004C19F4" w:rsidRPr="00DE34BC">
        <w:rPr>
          <w:rFonts w:ascii="Arial" w:hAnsi="Arial" w:cs="Arial"/>
          <w:sz w:val="24"/>
          <w:szCs w:val="24"/>
        </w:rPr>
        <w:t xml:space="preserve"> or sewer</w:t>
      </w:r>
      <w:r w:rsidRPr="00DE34BC">
        <w:rPr>
          <w:rFonts w:ascii="Arial" w:hAnsi="Arial" w:cs="Arial"/>
          <w:sz w:val="24"/>
          <w:szCs w:val="24"/>
        </w:rPr>
        <w:t>s</w:t>
      </w:r>
      <w:r w:rsidR="004C19F4" w:rsidRPr="00DE34BC">
        <w:rPr>
          <w:rFonts w:ascii="Arial" w:hAnsi="Arial" w:cs="Arial"/>
          <w:sz w:val="24"/>
          <w:szCs w:val="24"/>
        </w:rPr>
        <w:t xml:space="preserve"> with </w:t>
      </w:r>
      <w:r w:rsidR="00D92A4E">
        <w:rPr>
          <w:rFonts w:ascii="Arial" w:hAnsi="Arial" w:cs="Arial"/>
          <w:sz w:val="24"/>
          <w:szCs w:val="24"/>
        </w:rPr>
        <w:t>calibrated gas detection equipment (METER)</w:t>
      </w:r>
      <w:r w:rsidR="005345E5" w:rsidRPr="00DE34BC">
        <w:rPr>
          <w:rFonts w:ascii="Arial" w:hAnsi="Arial" w:cs="Arial"/>
          <w:sz w:val="24"/>
          <w:szCs w:val="24"/>
        </w:rPr>
        <w:t xml:space="preserve"> </w:t>
      </w:r>
    </w:p>
    <w:p w14:paraId="062A6993" w14:textId="1DCBD5BC" w:rsidR="004457BE" w:rsidRPr="00DE34BC" w:rsidRDefault="004457BE">
      <w:pPr>
        <w:numPr>
          <w:ilvl w:val="0"/>
          <w:numId w:val="33"/>
        </w:numPr>
        <w:rPr>
          <w:rFonts w:ascii="Arial" w:hAnsi="Arial" w:cs="Arial"/>
          <w:sz w:val="24"/>
          <w:szCs w:val="24"/>
          <w:u w:val="single"/>
        </w:rPr>
      </w:pPr>
      <w:r w:rsidRPr="00DE34BC">
        <w:rPr>
          <w:rFonts w:ascii="Arial" w:hAnsi="Arial" w:cs="Arial"/>
          <w:sz w:val="24"/>
          <w:szCs w:val="24"/>
        </w:rPr>
        <w:t>Develop an action plan for venting manholes with the</w:t>
      </w:r>
      <w:r w:rsidR="00D92A4E">
        <w:rPr>
          <w:rFonts w:ascii="Arial" w:hAnsi="Arial" w:cs="Arial"/>
          <w:sz w:val="24"/>
          <w:szCs w:val="24"/>
        </w:rPr>
        <w:t xml:space="preserve"> </w:t>
      </w:r>
      <w:r w:rsidR="00294C91">
        <w:rPr>
          <w:rFonts w:ascii="Arial" w:hAnsi="Arial" w:cs="Arial"/>
          <w:sz w:val="24"/>
          <w:szCs w:val="24"/>
        </w:rPr>
        <w:t>Gas Company</w:t>
      </w:r>
      <w:r w:rsidR="00D92A4E">
        <w:rPr>
          <w:rFonts w:ascii="Arial" w:hAnsi="Arial" w:cs="Arial"/>
          <w:sz w:val="24"/>
          <w:szCs w:val="24"/>
        </w:rPr>
        <w:t xml:space="preserve"> </w:t>
      </w:r>
      <w:r w:rsidR="00294C91">
        <w:rPr>
          <w:rFonts w:ascii="Arial" w:hAnsi="Arial" w:cs="Arial"/>
          <w:sz w:val="24"/>
          <w:szCs w:val="24"/>
        </w:rPr>
        <w:t>in</w:t>
      </w:r>
      <w:r w:rsidRPr="00DE34BC">
        <w:rPr>
          <w:rFonts w:ascii="Arial" w:hAnsi="Arial" w:cs="Arial"/>
          <w:sz w:val="24"/>
          <w:szCs w:val="24"/>
        </w:rPr>
        <w:t xml:space="preserve"> Unified Command.</w:t>
      </w:r>
    </w:p>
    <w:p w14:paraId="2420D0F8" w14:textId="2FC49531" w:rsidR="005A2884" w:rsidRPr="00881C4B" w:rsidRDefault="005A2884">
      <w:pPr>
        <w:numPr>
          <w:ilvl w:val="0"/>
          <w:numId w:val="33"/>
        </w:numPr>
        <w:rPr>
          <w:rFonts w:ascii="Arial" w:hAnsi="Arial" w:cs="Arial"/>
          <w:sz w:val="24"/>
          <w:szCs w:val="24"/>
        </w:rPr>
      </w:pPr>
      <w:r w:rsidRPr="00881C4B">
        <w:rPr>
          <w:rFonts w:ascii="Arial" w:hAnsi="Arial" w:cs="Arial"/>
          <w:sz w:val="24"/>
          <w:szCs w:val="24"/>
        </w:rPr>
        <w:t xml:space="preserve">Keep head, hands and body parts away from manhole openings at all times.  </w:t>
      </w:r>
    </w:p>
    <w:p w14:paraId="16F96A29" w14:textId="3996ABF7" w:rsidR="008B14AF" w:rsidRPr="00881C4B" w:rsidRDefault="00294C91" w:rsidP="003674DA">
      <w:pPr>
        <w:numPr>
          <w:ilvl w:val="0"/>
          <w:numId w:val="33"/>
        </w:numPr>
        <w:rPr>
          <w:rFonts w:ascii="Arial" w:hAnsi="Arial" w:cs="Arial"/>
          <w:sz w:val="24"/>
          <w:szCs w:val="24"/>
        </w:rPr>
      </w:pPr>
      <w:r w:rsidRPr="00881C4B">
        <w:rPr>
          <w:rFonts w:ascii="Arial" w:hAnsi="Arial" w:cs="Arial"/>
          <w:sz w:val="24"/>
          <w:szCs w:val="24"/>
        </w:rPr>
        <w:t>DO NOT pull m</w:t>
      </w:r>
      <w:r w:rsidR="008B14AF" w:rsidRPr="00881C4B">
        <w:rPr>
          <w:rFonts w:ascii="Arial" w:hAnsi="Arial" w:cs="Arial"/>
          <w:sz w:val="24"/>
          <w:szCs w:val="24"/>
        </w:rPr>
        <w:t xml:space="preserve">anhole covers to vent </w:t>
      </w:r>
      <w:r w:rsidR="00881C4B" w:rsidRPr="00881C4B">
        <w:rPr>
          <w:rFonts w:ascii="Arial" w:hAnsi="Arial" w:cs="Arial"/>
          <w:sz w:val="24"/>
          <w:szCs w:val="24"/>
        </w:rPr>
        <w:t xml:space="preserve">gas from </w:t>
      </w:r>
      <w:r w:rsidR="008B14AF" w:rsidRPr="00881C4B">
        <w:rPr>
          <w:rFonts w:ascii="Arial" w:hAnsi="Arial" w:cs="Arial"/>
          <w:sz w:val="24"/>
          <w:szCs w:val="24"/>
        </w:rPr>
        <w:t>sewer</w:t>
      </w:r>
      <w:r w:rsidR="00881C4B" w:rsidRPr="00881C4B">
        <w:rPr>
          <w:rFonts w:ascii="Arial" w:hAnsi="Arial" w:cs="Arial"/>
          <w:sz w:val="24"/>
          <w:szCs w:val="24"/>
        </w:rPr>
        <w:t xml:space="preserve"> </w:t>
      </w:r>
      <w:r w:rsidR="008B14AF" w:rsidRPr="00881C4B">
        <w:rPr>
          <w:rFonts w:ascii="Arial" w:hAnsi="Arial" w:cs="Arial"/>
          <w:sz w:val="24"/>
          <w:szCs w:val="24"/>
        </w:rPr>
        <w:t>s</w:t>
      </w:r>
      <w:r w:rsidR="00881C4B" w:rsidRPr="00881C4B">
        <w:rPr>
          <w:rFonts w:ascii="Arial" w:hAnsi="Arial" w:cs="Arial"/>
          <w:sz w:val="24"/>
          <w:szCs w:val="24"/>
        </w:rPr>
        <w:t>ystems</w:t>
      </w:r>
    </w:p>
    <w:p w14:paraId="19FD8626" w14:textId="4B8290BE" w:rsidR="003674DA" w:rsidRPr="00881C4B" w:rsidRDefault="008B14AF" w:rsidP="008B14AF">
      <w:pPr>
        <w:numPr>
          <w:ilvl w:val="1"/>
          <w:numId w:val="33"/>
        </w:numPr>
        <w:rPr>
          <w:rFonts w:ascii="Arial" w:hAnsi="Arial" w:cs="Arial"/>
          <w:sz w:val="24"/>
          <w:szCs w:val="24"/>
        </w:rPr>
      </w:pPr>
      <w:r w:rsidRPr="00881C4B">
        <w:rPr>
          <w:rFonts w:ascii="Arial" w:hAnsi="Arial" w:cs="Arial"/>
          <w:sz w:val="24"/>
          <w:szCs w:val="24"/>
        </w:rPr>
        <w:t>Leave this to the Gas Company</w:t>
      </w:r>
    </w:p>
    <w:p w14:paraId="6AF7B212" w14:textId="60D0EA38" w:rsidR="008B14AF" w:rsidRPr="00881C4B" w:rsidRDefault="00993802" w:rsidP="008B14AF">
      <w:pPr>
        <w:numPr>
          <w:ilvl w:val="1"/>
          <w:numId w:val="33"/>
        </w:numPr>
        <w:rPr>
          <w:rFonts w:ascii="Arial" w:hAnsi="Arial" w:cs="Arial"/>
          <w:sz w:val="24"/>
          <w:szCs w:val="24"/>
        </w:rPr>
      </w:pPr>
      <w:r>
        <w:rPr>
          <w:rFonts w:ascii="Arial" w:hAnsi="Arial" w:cs="Arial"/>
          <w:sz w:val="24"/>
          <w:szCs w:val="24"/>
        </w:rPr>
        <w:t xml:space="preserve">Danger of metal on </w:t>
      </w:r>
      <w:r w:rsidR="008B14AF" w:rsidRPr="00881C4B">
        <w:rPr>
          <w:rFonts w:ascii="Arial" w:hAnsi="Arial" w:cs="Arial"/>
          <w:sz w:val="24"/>
          <w:szCs w:val="24"/>
        </w:rPr>
        <w:t>metal, causing a spark.</w:t>
      </w:r>
    </w:p>
    <w:p w14:paraId="3BDA0AA5" w14:textId="72A05C06" w:rsidR="004C19F4" w:rsidRPr="00DE34BC" w:rsidRDefault="00993802" w:rsidP="004C19F4">
      <w:pPr>
        <w:numPr>
          <w:ilvl w:val="0"/>
          <w:numId w:val="33"/>
        </w:numPr>
        <w:rPr>
          <w:rFonts w:ascii="Arial" w:hAnsi="Arial" w:cs="Arial"/>
          <w:sz w:val="24"/>
          <w:szCs w:val="24"/>
        </w:rPr>
      </w:pPr>
      <w:r>
        <w:rPr>
          <w:rFonts w:ascii="Arial" w:hAnsi="Arial" w:cs="Arial"/>
          <w:sz w:val="24"/>
          <w:szCs w:val="24"/>
        </w:rPr>
        <w:t>Verify</w:t>
      </w:r>
      <w:r w:rsidR="004C19F4" w:rsidRPr="00DE34BC">
        <w:rPr>
          <w:rFonts w:ascii="Arial" w:hAnsi="Arial" w:cs="Arial"/>
          <w:sz w:val="24"/>
          <w:szCs w:val="24"/>
        </w:rPr>
        <w:t xml:space="preserve"> that barricades</w:t>
      </w:r>
      <w:r w:rsidR="008B78DE" w:rsidRPr="00DE34BC">
        <w:rPr>
          <w:rFonts w:ascii="Arial" w:hAnsi="Arial" w:cs="Arial"/>
          <w:sz w:val="24"/>
          <w:szCs w:val="24"/>
        </w:rPr>
        <w:t xml:space="preserve"> </w:t>
      </w:r>
      <w:r w:rsidR="004C19F4" w:rsidRPr="00DE34BC">
        <w:rPr>
          <w:rFonts w:ascii="Arial" w:hAnsi="Arial" w:cs="Arial"/>
          <w:sz w:val="24"/>
          <w:szCs w:val="24"/>
        </w:rPr>
        <w:t>are erected around open manholes.</w:t>
      </w:r>
    </w:p>
    <w:p w14:paraId="36D731F6" w14:textId="0CF74B1E" w:rsidR="00B60D8C" w:rsidRPr="00DE34BC" w:rsidRDefault="00B60D8C" w:rsidP="004C19F4">
      <w:pPr>
        <w:numPr>
          <w:ilvl w:val="0"/>
          <w:numId w:val="33"/>
        </w:numPr>
        <w:rPr>
          <w:rFonts w:ascii="Arial" w:hAnsi="Arial" w:cs="Arial"/>
          <w:sz w:val="24"/>
          <w:szCs w:val="24"/>
        </w:rPr>
      </w:pPr>
      <w:r w:rsidRPr="00DE34BC">
        <w:rPr>
          <w:rFonts w:ascii="Arial" w:hAnsi="Arial" w:cs="Arial"/>
          <w:sz w:val="24"/>
          <w:szCs w:val="24"/>
        </w:rPr>
        <w:t>Coordinate with the Gas Company</w:t>
      </w:r>
      <w:r w:rsidR="00993802">
        <w:rPr>
          <w:rFonts w:ascii="Arial" w:hAnsi="Arial" w:cs="Arial"/>
          <w:sz w:val="24"/>
          <w:szCs w:val="24"/>
        </w:rPr>
        <w:t xml:space="preserve"> in Unified Command</w:t>
      </w:r>
      <w:r w:rsidRPr="00DE34BC">
        <w:rPr>
          <w:rFonts w:ascii="Arial" w:hAnsi="Arial" w:cs="Arial"/>
          <w:sz w:val="24"/>
          <w:szCs w:val="24"/>
        </w:rPr>
        <w:t>.</w:t>
      </w:r>
    </w:p>
    <w:p w14:paraId="78A471EC" w14:textId="77777777" w:rsidR="00E972A4" w:rsidRPr="00DE34BC" w:rsidRDefault="00E972A4" w:rsidP="004C19F4">
      <w:pPr>
        <w:rPr>
          <w:rFonts w:ascii="Arial" w:hAnsi="Arial" w:cs="Arial"/>
          <w:sz w:val="24"/>
          <w:szCs w:val="24"/>
          <w:highlight w:val="yellow"/>
        </w:rPr>
      </w:pPr>
    </w:p>
    <w:p w14:paraId="57B3567B" w14:textId="77777777" w:rsidR="00A9593F" w:rsidRPr="00DE34BC" w:rsidRDefault="00A9593F" w:rsidP="004C19F4">
      <w:pPr>
        <w:rPr>
          <w:rFonts w:ascii="Arial" w:hAnsi="Arial" w:cs="Arial"/>
          <w:sz w:val="24"/>
          <w:szCs w:val="24"/>
          <w:highlight w:val="yellow"/>
        </w:rPr>
      </w:pPr>
    </w:p>
    <w:p w14:paraId="16098E51" w14:textId="77777777" w:rsidR="00A9593F" w:rsidRPr="00DE34BC" w:rsidRDefault="00A9593F" w:rsidP="004C19F4">
      <w:pPr>
        <w:rPr>
          <w:rFonts w:ascii="Arial" w:hAnsi="Arial" w:cs="Arial"/>
          <w:sz w:val="24"/>
          <w:szCs w:val="24"/>
          <w:highlight w:val="yellow"/>
        </w:rPr>
      </w:pPr>
    </w:p>
    <w:p w14:paraId="07A586E8" w14:textId="77777777" w:rsidR="00A9593F" w:rsidRPr="00DE34BC" w:rsidRDefault="00A9593F" w:rsidP="004C19F4">
      <w:pPr>
        <w:rPr>
          <w:rFonts w:ascii="Arial" w:hAnsi="Arial" w:cs="Arial"/>
          <w:sz w:val="24"/>
          <w:szCs w:val="24"/>
          <w:highlight w:val="yellow"/>
        </w:rPr>
      </w:pPr>
    </w:p>
    <w:p w14:paraId="1B3E572C" w14:textId="77777777" w:rsidR="002D4444" w:rsidRDefault="002D4444" w:rsidP="004C19F4">
      <w:pPr>
        <w:rPr>
          <w:rFonts w:ascii="Arial" w:hAnsi="Arial" w:cs="Arial"/>
          <w:b/>
          <w:sz w:val="24"/>
          <w:szCs w:val="24"/>
          <w:u w:val="single"/>
        </w:rPr>
      </w:pPr>
    </w:p>
    <w:p w14:paraId="74351EB6" w14:textId="77777777" w:rsidR="004C19F4" w:rsidRPr="00DE34BC" w:rsidRDefault="00D3264A" w:rsidP="004C19F4">
      <w:pPr>
        <w:rPr>
          <w:rFonts w:ascii="Arial" w:hAnsi="Arial" w:cs="Arial"/>
          <w:b/>
          <w:sz w:val="24"/>
          <w:szCs w:val="24"/>
          <w:u w:val="single"/>
        </w:rPr>
      </w:pPr>
      <w:r w:rsidRPr="00DE34BC">
        <w:rPr>
          <w:rFonts w:ascii="Arial" w:hAnsi="Arial" w:cs="Arial"/>
          <w:b/>
          <w:sz w:val="24"/>
          <w:szCs w:val="24"/>
          <w:u w:val="single"/>
        </w:rPr>
        <w:t xml:space="preserve">Damaged </w:t>
      </w:r>
      <w:r w:rsidR="004C19F4" w:rsidRPr="00DE34BC">
        <w:rPr>
          <w:rFonts w:ascii="Arial" w:hAnsi="Arial" w:cs="Arial"/>
          <w:b/>
          <w:sz w:val="24"/>
          <w:szCs w:val="24"/>
          <w:u w:val="single"/>
        </w:rPr>
        <w:t xml:space="preserve">Gas </w:t>
      </w:r>
      <w:r w:rsidRPr="00DE34BC">
        <w:rPr>
          <w:rFonts w:ascii="Arial" w:hAnsi="Arial" w:cs="Arial"/>
          <w:b/>
          <w:sz w:val="24"/>
          <w:szCs w:val="24"/>
          <w:u w:val="single"/>
        </w:rPr>
        <w:t xml:space="preserve">Facility </w:t>
      </w:r>
      <w:r w:rsidR="004C19F4" w:rsidRPr="00DE34BC">
        <w:rPr>
          <w:rFonts w:ascii="Arial" w:hAnsi="Arial" w:cs="Arial"/>
          <w:b/>
          <w:sz w:val="24"/>
          <w:szCs w:val="24"/>
          <w:u w:val="single"/>
        </w:rPr>
        <w:t>in Exposed Excavation</w:t>
      </w:r>
    </w:p>
    <w:p w14:paraId="34E8214E" w14:textId="77777777" w:rsidR="006A22C5" w:rsidRPr="00DE34BC" w:rsidRDefault="007E2C46" w:rsidP="00AB2896">
      <w:pPr>
        <w:pStyle w:val="ListParagraph"/>
        <w:numPr>
          <w:ilvl w:val="0"/>
          <w:numId w:val="31"/>
        </w:numPr>
        <w:tabs>
          <w:tab w:val="num" w:pos="1260"/>
        </w:tabs>
        <w:rPr>
          <w:rFonts w:ascii="Arial" w:hAnsi="Arial" w:cs="Arial"/>
          <w:sz w:val="24"/>
        </w:rPr>
      </w:pPr>
      <w:r w:rsidRPr="00DE34BC">
        <w:rPr>
          <w:rFonts w:ascii="Arial" w:hAnsi="Arial" w:cs="Arial"/>
          <w:sz w:val="24"/>
        </w:rPr>
        <w:t>Notify dispatch to have Gas C</w:t>
      </w:r>
      <w:r w:rsidR="006A22C5" w:rsidRPr="00DE34BC">
        <w:rPr>
          <w:rFonts w:ascii="Arial" w:hAnsi="Arial" w:cs="Arial"/>
          <w:sz w:val="24"/>
        </w:rPr>
        <w:t>ompany respond to the scene.</w:t>
      </w:r>
    </w:p>
    <w:p w14:paraId="48528A79" w14:textId="77777777" w:rsidR="006A22C5" w:rsidRPr="00DE34BC" w:rsidRDefault="006A22C5" w:rsidP="00AB2896">
      <w:pPr>
        <w:pStyle w:val="ListParagraph"/>
        <w:numPr>
          <w:ilvl w:val="0"/>
          <w:numId w:val="31"/>
        </w:numPr>
        <w:tabs>
          <w:tab w:val="num" w:pos="1260"/>
        </w:tabs>
        <w:rPr>
          <w:rFonts w:ascii="Arial" w:hAnsi="Arial" w:cs="Arial"/>
          <w:sz w:val="24"/>
        </w:rPr>
      </w:pPr>
      <w:r w:rsidRPr="00DE34BC">
        <w:rPr>
          <w:rFonts w:ascii="Arial" w:hAnsi="Arial" w:cs="Arial"/>
          <w:sz w:val="24"/>
        </w:rPr>
        <w:t>Approach the scene from an up-wind direction.</w:t>
      </w:r>
    </w:p>
    <w:p w14:paraId="21971555" w14:textId="77777777" w:rsidR="006A22C5" w:rsidRPr="00DE34BC" w:rsidRDefault="006A22C5" w:rsidP="00AB2896">
      <w:pPr>
        <w:pStyle w:val="ListParagraph"/>
        <w:numPr>
          <w:ilvl w:val="0"/>
          <w:numId w:val="31"/>
        </w:numPr>
        <w:tabs>
          <w:tab w:val="num" w:pos="1260"/>
        </w:tabs>
        <w:rPr>
          <w:rFonts w:ascii="Arial" w:hAnsi="Arial" w:cs="Arial"/>
          <w:b/>
          <w:sz w:val="24"/>
          <w:u w:val="single"/>
        </w:rPr>
      </w:pPr>
      <w:r w:rsidRPr="00DE34BC">
        <w:rPr>
          <w:rFonts w:ascii="Arial" w:hAnsi="Arial" w:cs="Arial"/>
          <w:sz w:val="24"/>
        </w:rPr>
        <w:t xml:space="preserve">Apparatus should be parked away from manholes, valve boxes, catch basins, and vent holes.  </w:t>
      </w:r>
    </w:p>
    <w:p w14:paraId="3C1A1B65" w14:textId="77777777" w:rsidR="006A22C5" w:rsidRPr="00DE34BC" w:rsidRDefault="006A22C5" w:rsidP="00AB2896">
      <w:pPr>
        <w:pStyle w:val="ListParagraph"/>
        <w:numPr>
          <w:ilvl w:val="0"/>
          <w:numId w:val="31"/>
        </w:numPr>
        <w:tabs>
          <w:tab w:val="num" w:pos="1260"/>
        </w:tabs>
        <w:rPr>
          <w:rFonts w:ascii="Arial" w:hAnsi="Arial" w:cs="Arial"/>
          <w:b/>
          <w:sz w:val="24"/>
          <w:u w:val="single"/>
        </w:rPr>
      </w:pPr>
      <w:r w:rsidRPr="00DE34BC">
        <w:rPr>
          <w:rFonts w:ascii="Arial" w:hAnsi="Arial" w:cs="Arial"/>
          <w:sz w:val="24"/>
        </w:rPr>
        <w:t>Park upwind if possible and out of the Hot Zone to avoid collapse and blast hazards.</w:t>
      </w:r>
    </w:p>
    <w:p w14:paraId="5099D066" w14:textId="77777777" w:rsidR="004C19F4" w:rsidRPr="00DE34BC" w:rsidRDefault="004C19F4" w:rsidP="00AB2896">
      <w:pPr>
        <w:pStyle w:val="ListParagraph"/>
        <w:numPr>
          <w:ilvl w:val="0"/>
          <w:numId w:val="31"/>
        </w:numPr>
        <w:tabs>
          <w:tab w:val="num" w:pos="1260"/>
        </w:tabs>
        <w:rPr>
          <w:rFonts w:ascii="Arial" w:hAnsi="Arial" w:cs="Arial"/>
          <w:sz w:val="24"/>
          <w:u w:val="single"/>
        </w:rPr>
      </w:pPr>
      <w:r w:rsidRPr="00DE34BC">
        <w:rPr>
          <w:rFonts w:ascii="Arial" w:hAnsi="Arial" w:cs="Arial"/>
          <w:sz w:val="24"/>
        </w:rPr>
        <w:t>Stay at a safe distance and</w:t>
      </w:r>
      <w:r w:rsidR="009A2206" w:rsidRPr="00DE34BC">
        <w:rPr>
          <w:rFonts w:ascii="Arial" w:hAnsi="Arial" w:cs="Arial"/>
          <w:sz w:val="24"/>
        </w:rPr>
        <w:t xml:space="preserve"> clear the </w:t>
      </w:r>
      <w:r w:rsidR="009F67D8" w:rsidRPr="00DE34BC">
        <w:rPr>
          <w:rFonts w:ascii="Arial" w:hAnsi="Arial" w:cs="Arial"/>
          <w:sz w:val="24"/>
        </w:rPr>
        <w:t>Hot Zone</w:t>
      </w:r>
      <w:r w:rsidR="009A2206" w:rsidRPr="00DE34BC">
        <w:rPr>
          <w:rFonts w:ascii="Arial" w:hAnsi="Arial" w:cs="Arial"/>
          <w:sz w:val="24"/>
        </w:rPr>
        <w:t xml:space="preserve"> by taping</w:t>
      </w:r>
      <w:r w:rsidRPr="00DE34BC">
        <w:rPr>
          <w:rFonts w:ascii="Arial" w:hAnsi="Arial" w:cs="Arial"/>
          <w:sz w:val="24"/>
        </w:rPr>
        <w:t xml:space="preserve"> it off or barricading it if possible.</w:t>
      </w:r>
    </w:p>
    <w:p w14:paraId="37DCC9AC" w14:textId="77777777" w:rsidR="000F7947" w:rsidRPr="00DE34BC" w:rsidRDefault="004C19F4" w:rsidP="00AB2896">
      <w:pPr>
        <w:pStyle w:val="ListParagraph"/>
        <w:numPr>
          <w:ilvl w:val="0"/>
          <w:numId w:val="31"/>
        </w:numPr>
        <w:tabs>
          <w:tab w:val="num" w:pos="1260"/>
        </w:tabs>
        <w:rPr>
          <w:rFonts w:ascii="Arial" w:hAnsi="Arial" w:cs="Arial"/>
          <w:sz w:val="24"/>
          <w:u w:val="single"/>
        </w:rPr>
      </w:pPr>
      <w:r w:rsidRPr="00DE34BC">
        <w:rPr>
          <w:rFonts w:ascii="Arial" w:hAnsi="Arial" w:cs="Arial"/>
          <w:sz w:val="24"/>
        </w:rPr>
        <w:t>Never enter a trench/excavation</w:t>
      </w:r>
      <w:r w:rsidR="0078650A" w:rsidRPr="00DE34BC">
        <w:rPr>
          <w:rFonts w:ascii="Arial" w:hAnsi="Arial" w:cs="Arial"/>
          <w:sz w:val="24"/>
        </w:rPr>
        <w:t xml:space="preserve"> unless life safety concerns exists</w:t>
      </w:r>
    </w:p>
    <w:p w14:paraId="2C31A58D" w14:textId="77777777" w:rsidR="0078650A" w:rsidRPr="00DE34BC" w:rsidRDefault="0078650A" w:rsidP="0078650A">
      <w:pPr>
        <w:pStyle w:val="ListParagraph"/>
        <w:numPr>
          <w:ilvl w:val="1"/>
          <w:numId w:val="31"/>
        </w:numPr>
        <w:rPr>
          <w:rFonts w:ascii="Arial" w:hAnsi="Arial" w:cs="Arial"/>
          <w:sz w:val="24"/>
          <w:u w:val="single"/>
        </w:rPr>
      </w:pPr>
      <w:r w:rsidRPr="00DE34BC">
        <w:rPr>
          <w:rFonts w:ascii="Arial" w:hAnsi="Arial" w:cs="Arial"/>
          <w:sz w:val="24"/>
        </w:rPr>
        <w:t>Use properly trained personnel equipped to enter if necessary</w:t>
      </w:r>
    </w:p>
    <w:p w14:paraId="07A8D271" w14:textId="77777777" w:rsidR="001B2031" w:rsidRPr="00DE34BC" w:rsidRDefault="000F7947" w:rsidP="00AB2896">
      <w:pPr>
        <w:pStyle w:val="ListParagraph"/>
        <w:numPr>
          <w:ilvl w:val="0"/>
          <w:numId w:val="31"/>
        </w:numPr>
        <w:tabs>
          <w:tab w:val="num" w:pos="1260"/>
        </w:tabs>
        <w:rPr>
          <w:rFonts w:ascii="Arial" w:hAnsi="Arial" w:cs="Arial"/>
          <w:sz w:val="24"/>
          <w:u w:val="single"/>
        </w:rPr>
      </w:pPr>
      <w:r w:rsidRPr="00DE34BC">
        <w:rPr>
          <w:rFonts w:ascii="Arial" w:hAnsi="Arial" w:cs="Arial"/>
          <w:sz w:val="24"/>
        </w:rPr>
        <w:t xml:space="preserve">Never </w:t>
      </w:r>
      <w:r w:rsidR="00BA0B1A" w:rsidRPr="00DE34BC">
        <w:rPr>
          <w:rFonts w:ascii="Arial" w:hAnsi="Arial" w:cs="Arial"/>
          <w:sz w:val="24"/>
        </w:rPr>
        <w:t>perform gas repair work.</w:t>
      </w:r>
    </w:p>
    <w:p w14:paraId="729DDFB6" w14:textId="77777777" w:rsidR="004C19F4" w:rsidRPr="00DE34BC" w:rsidRDefault="004C19F4" w:rsidP="00AB2896">
      <w:pPr>
        <w:pStyle w:val="ListParagraph"/>
        <w:numPr>
          <w:ilvl w:val="1"/>
          <w:numId w:val="31"/>
        </w:numPr>
        <w:tabs>
          <w:tab w:val="clear" w:pos="1800"/>
          <w:tab w:val="num" w:pos="2070"/>
        </w:tabs>
        <w:ind w:left="1080"/>
        <w:rPr>
          <w:rFonts w:ascii="Arial" w:hAnsi="Arial" w:cs="Arial"/>
          <w:sz w:val="24"/>
          <w:u w:val="single"/>
        </w:rPr>
      </w:pPr>
      <w:r w:rsidRPr="00DE34BC">
        <w:rPr>
          <w:rFonts w:ascii="Arial" w:hAnsi="Arial" w:cs="Arial"/>
          <w:sz w:val="24"/>
        </w:rPr>
        <w:t>Never bend or have contact with plastic natural gas line due to possible electrical charge associated with improper grounding</w:t>
      </w:r>
      <w:r w:rsidR="001D4D44" w:rsidRPr="00DE34BC">
        <w:rPr>
          <w:rFonts w:ascii="Arial" w:hAnsi="Arial" w:cs="Arial"/>
          <w:sz w:val="24"/>
        </w:rPr>
        <w:t xml:space="preserve"> resulting in</w:t>
      </w:r>
      <w:r w:rsidR="006C2944" w:rsidRPr="00DE34BC">
        <w:rPr>
          <w:rFonts w:ascii="Arial" w:hAnsi="Arial" w:cs="Arial"/>
          <w:sz w:val="24"/>
        </w:rPr>
        <w:t xml:space="preserve"> </w:t>
      </w:r>
      <w:r w:rsidRPr="00DE34BC">
        <w:rPr>
          <w:rFonts w:ascii="Arial" w:hAnsi="Arial" w:cs="Arial"/>
          <w:sz w:val="24"/>
        </w:rPr>
        <w:t>static electricity.</w:t>
      </w:r>
    </w:p>
    <w:p w14:paraId="2D9C3ED5" w14:textId="77777777" w:rsidR="004C19F4" w:rsidRPr="00DE34BC" w:rsidRDefault="004C19F4" w:rsidP="00AB2896">
      <w:pPr>
        <w:pStyle w:val="ListParagraph"/>
        <w:numPr>
          <w:ilvl w:val="0"/>
          <w:numId w:val="31"/>
        </w:numPr>
        <w:tabs>
          <w:tab w:val="num" w:pos="1260"/>
        </w:tabs>
        <w:rPr>
          <w:rFonts w:ascii="Arial" w:hAnsi="Arial" w:cs="Arial"/>
          <w:sz w:val="24"/>
          <w:u w:val="single"/>
        </w:rPr>
      </w:pPr>
      <w:r w:rsidRPr="00DE34BC">
        <w:rPr>
          <w:rFonts w:ascii="Arial" w:hAnsi="Arial" w:cs="Arial"/>
          <w:sz w:val="24"/>
        </w:rPr>
        <w:t>Evacuate a trench/excavation</w:t>
      </w:r>
      <w:r w:rsidR="00B05415" w:rsidRPr="00DE34BC">
        <w:rPr>
          <w:rFonts w:ascii="Arial" w:hAnsi="Arial" w:cs="Arial"/>
          <w:sz w:val="24"/>
        </w:rPr>
        <w:t xml:space="preserve"> site</w:t>
      </w:r>
      <w:r w:rsidRPr="00DE34BC">
        <w:rPr>
          <w:rFonts w:ascii="Arial" w:hAnsi="Arial" w:cs="Arial"/>
          <w:sz w:val="24"/>
        </w:rPr>
        <w:t xml:space="preserve"> until the gas company can make repairs.</w:t>
      </w:r>
    </w:p>
    <w:p w14:paraId="5E2332A4" w14:textId="77777777" w:rsidR="009C5EF9" w:rsidRPr="00DE34BC" w:rsidRDefault="009C5EF9" w:rsidP="009C5EF9">
      <w:pPr>
        <w:numPr>
          <w:ilvl w:val="0"/>
          <w:numId w:val="31"/>
        </w:numPr>
        <w:rPr>
          <w:rFonts w:ascii="Arial" w:hAnsi="Arial" w:cs="Arial"/>
          <w:b/>
          <w:sz w:val="24"/>
          <w:szCs w:val="24"/>
          <w:u w:val="single"/>
        </w:rPr>
      </w:pPr>
      <w:r w:rsidRPr="00DE34BC">
        <w:rPr>
          <w:rFonts w:ascii="Arial" w:hAnsi="Arial" w:cs="Arial"/>
          <w:sz w:val="24"/>
          <w:szCs w:val="24"/>
        </w:rPr>
        <w:t>Do not carry cell phones or other electronic devices that are not intrinsically safe</w:t>
      </w:r>
    </w:p>
    <w:p w14:paraId="075A9F70" w14:textId="77777777" w:rsidR="009C5EF9" w:rsidRPr="00B86FD6" w:rsidRDefault="009C5EF9" w:rsidP="009C5EF9">
      <w:pPr>
        <w:numPr>
          <w:ilvl w:val="0"/>
          <w:numId w:val="31"/>
        </w:numPr>
        <w:rPr>
          <w:rFonts w:ascii="Arial" w:hAnsi="Arial" w:cs="Arial"/>
          <w:b/>
          <w:sz w:val="24"/>
          <w:szCs w:val="24"/>
          <w:u w:val="single"/>
        </w:rPr>
      </w:pPr>
      <w:r w:rsidRPr="00B86FD6">
        <w:rPr>
          <w:rFonts w:ascii="Arial" w:hAnsi="Arial" w:cs="Arial"/>
          <w:sz w:val="24"/>
          <w:szCs w:val="24"/>
        </w:rPr>
        <w:t>Approach walking toward the structure corners</w:t>
      </w:r>
    </w:p>
    <w:p w14:paraId="3AA347B5" w14:textId="2E80CD3C" w:rsidR="00E610DF" w:rsidRPr="00B86FD6" w:rsidRDefault="00E610DF" w:rsidP="00AB2896">
      <w:pPr>
        <w:numPr>
          <w:ilvl w:val="0"/>
          <w:numId w:val="31"/>
        </w:numPr>
        <w:rPr>
          <w:rFonts w:ascii="Arial" w:hAnsi="Arial" w:cs="Arial"/>
          <w:b/>
          <w:sz w:val="24"/>
          <w:szCs w:val="24"/>
        </w:rPr>
      </w:pPr>
      <w:r w:rsidRPr="00B86FD6">
        <w:rPr>
          <w:rFonts w:ascii="Arial" w:hAnsi="Arial" w:cs="Arial"/>
          <w:sz w:val="24"/>
          <w:szCs w:val="24"/>
        </w:rPr>
        <w:t>Anticipate multiple gas leaks. Check surrounding structures</w:t>
      </w:r>
      <w:r w:rsidR="00243D3E" w:rsidRPr="00B86FD6">
        <w:rPr>
          <w:rFonts w:ascii="Arial" w:hAnsi="Arial" w:cs="Arial"/>
          <w:sz w:val="24"/>
          <w:szCs w:val="24"/>
        </w:rPr>
        <w:t xml:space="preserve"> with calibrated gas detection equipment</w:t>
      </w:r>
      <w:r w:rsidRPr="00B86FD6">
        <w:rPr>
          <w:rFonts w:ascii="Arial" w:hAnsi="Arial" w:cs="Arial"/>
          <w:sz w:val="24"/>
          <w:szCs w:val="24"/>
        </w:rPr>
        <w:t>.</w:t>
      </w:r>
    </w:p>
    <w:p w14:paraId="2502B130" w14:textId="77777777" w:rsidR="00E610DF" w:rsidRPr="00DE34BC" w:rsidRDefault="00E610DF" w:rsidP="00AB2896">
      <w:pPr>
        <w:numPr>
          <w:ilvl w:val="0"/>
          <w:numId w:val="31"/>
        </w:numPr>
        <w:rPr>
          <w:rFonts w:ascii="Arial" w:hAnsi="Arial" w:cs="Arial"/>
          <w:b/>
          <w:sz w:val="24"/>
          <w:szCs w:val="24"/>
        </w:rPr>
      </w:pPr>
      <w:r w:rsidRPr="00DE34BC">
        <w:rPr>
          <w:rFonts w:ascii="Arial" w:hAnsi="Arial" w:cs="Arial"/>
          <w:sz w:val="24"/>
          <w:szCs w:val="24"/>
        </w:rPr>
        <w:t>Evaluate if gas is migrating into nearby structures.</w:t>
      </w:r>
    </w:p>
    <w:p w14:paraId="044FFE8A" w14:textId="77777777" w:rsidR="002853C8" w:rsidRPr="00DE34BC" w:rsidRDefault="00EA04DE" w:rsidP="00AB2896">
      <w:pPr>
        <w:pStyle w:val="ListParagraph"/>
        <w:numPr>
          <w:ilvl w:val="0"/>
          <w:numId w:val="31"/>
        </w:numPr>
        <w:tabs>
          <w:tab w:val="num" w:pos="1260"/>
        </w:tabs>
        <w:rPr>
          <w:rFonts w:ascii="Arial" w:hAnsi="Arial" w:cs="Arial"/>
          <w:sz w:val="24"/>
          <w:u w:val="single"/>
        </w:rPr>
      </w:pPr>
      <w:r w:rsidRPr="00DE34BC">
        <w:rPr>
          <w:rFonts w:ascii="Arial" w:hAnsi="Arial" w:cs="Arial"/>
          <w:b/>
          <w:sz w:val="24"/>
        </w:rPr>
        <w:t>D</w:t>
      </w:r>
      <w:r w:rsidR="00184D79" w:rsidRPr="00DE34BC">
        <w:rPr>
          <w:rFonts w:ascii="Arial" w:hAnsi="Arial" w:cs="Arial"/>
          <w:b/>
          <w:sz w:val="24"/>
        </w:rPr>
        <w:t>O NOT</w:t>
      </w:r>
      <w:r w:rsidRPr="00DE34BC">
        <w:rPr>
          <w:rFonts w:ascii="Arial" w:hAnsi="Arial" w:cs="Arial"/>
          <w:sz w:val="24"/>
        </w:rPr>
        <w:t xml:space="preserve"> attempt to turn off machinery</w:t>
      </w:r>
      <w:r w:rsidR="0078650A" w:rsidRPr="00DE34BC">
        <w:rPr>
          <w:rFonts w:ascii="Arial" w:hAnsi="Arial" w:cs="Arial"/>
          <w:sz w:val="24"/>
        </w:rPr>
        <w:t xml:space="preserve"> unless safe to do so.</w:t>
      </w:r>
    </w:p>
    <w:p w14:paraId="0BE4AE35" w14:textId="77777777" w:rsidR="004C19F4" w:rsidRPr="00DE34BC" w:rsidRDefault="004C19F4" w:rsidP="00AB2896">
      <w:pPr>
        <w:pStyle w:val="ListParagraph"/>
        <w:numPr>
          <w:ilvl w:val="0"/>
          <w:numId w:val="31"/>
        </w:numPr>
        <w:tabs>
          <w:tab w:val="num" w:pos="1260"/>
        </w:tabs>
        <w:rPr>
          <w:rFonts w:ascii="Arial" w:hAnsi="Arial" w:cs="Arial"/>
          <w:b/>
          <w:sz w:val="24"/>
          <w:u w:val="single"/>
        </w:rPr>
      </w:pPr>
      <w:r w:rsidRPr="00DE34BC">
        <w:rPr>
          <w:rFonts w:ascii="Arial" w:hAnsi="Arial" w:cs="Arial"/>
          <w:b/>
          <w:sz w:val="24"/>
        </w:rPr>
        <w:t xml:space="preserve">DO NOT </w:t>
      </w:r>
      <w:r w:rsidRPr="00DE34BC">
        <w:rPr>
          <w:rFonts w:ascii="Arial" w:hAnsi="Arial" w:cs="Arial"/>
          <w:sz w:val="24"/>
        </w:rPr>
        <w:t>apply water to trench/excavation unless absolutely nec</w:t>
      </w:r>
      <w:r w:rsidR="009A2206" w:rsidRPr="00DE34BC">
        <w:rPr>
          <w:rFonts w:ascii="Arial" w:hAnsi="Arial" w:cs="Arial"/>
          <w:sz w:val="24"/>
        </w:rPr>
        <w:t>essary</w:t>
      </w:r>
      <w:r w:rsidRPr="00DE34BC">
        <w:rPr>
          <w:rFonts w:ascii="Arial" w:hAnsi="Arial" w:cs="Arial"/>
          <w:sz w:val="24"/>
        </w:rPr>
        <w:t>. Water could enter a gas main and create safety problems in other areas.</w:t>
      </w:r>
    </w:p>
    <w:p w14:paraId="5EFBD1F6" w14:textId="77777777" w:rsidR="002853C8" w:rsidRPr="00DE34BC" w:rsidRDefault="009D2456" w:rsidP="00AB2896">
      <w:pPr>
        <w:pStyle w:val="ListParagraph"/>
        <w:numPr>
          <w:ilvl w:val="0"/>
          <w:numId w:val="31"/>
        </w:numPr>
        <w:tabs>
          <w:tab w:val="num" w:pos="1260"/>
        </w:tabs>
        <w:rPr>
          <w:rFonts w:ascii="Arial" w:hAnsi="Arial" w:cs="Arial"/>
          <w:b/>
          <w:sz w:val="24"/>
          <w:u w:val="single"/>
        </w:rPr>
      </w:pPr>
      <w:r w:rsidRPr="00DE34BC">
        <w:rPr>
          <w:rFonts w:ascii="Arial" w:hAnsi="Arial" w:cs="Arial"/>
          <w:sz w:val="24"/>
          <w:szCs w:val="24"/>
        </w:rPr>
        <w:t>Use water when needed to keep combustibles from burning without putting out gas-fed fire.</w:t>
      </w:r>
    </w:p>
    <w:p w14:paraId="7DB2B8BC" w14:textId="77777777" w:rsidR="009C5EF9" w:rsidRPr="00DE34BC" w:rsidRDefault="009C5EF9" w:rsidP="00AB2896">
      <w:pPr>
        <w:pStyle w:val="ListParagraph"/>
        <w:numPr>
          <w:ilvl w:val="0"/>
          <w:numId w:val="31"/>
        </w:numPr>
        <w:tabs>
          <w:tab w:val="num" w:pos="1260"/>
        </w:tabs>
        <w:rPr>
          <w:rFonts w:ascii="Arial" w:hAnsi="Arial" w:cs="Arial"/>
          <w:b/>
          <w:sz w:val="24"/>
          <w:u w:val="single"/>
        </w:rPr>
      </w:pPr>
      <w:r w:rsidRPr="00DE34BC">
        <w:rPr>
          <w:rFonts w:ascii="Arial" w:hAnsi="Arial" w:cs="Arial"/>
          <w:sz w:val="24"/>
          <w:szCs w:val="24"/>
        </w:rPr>
        <w:t>Coordinate with the Gas Company</w:t>
      </w:r>
    </w:p>
    <w:p w14:paraId="4C65F37D" w14:textId="77777777" w:rsidR="00A9593F" w:rsidRPr="00DE34BC" w:rsidRDefault="00A9593F" w:rsidP="00870566">
      <w:pPr>
        <w:rPr>
          <w:rFonts w:ascii="Arial" w:hAnsi="Arial" w:cs="Arial"/>
          <w:b/>
          <w:sz w:val="24"/>
          <w:szCs w:val="24"/>
          <w:u w:val="single"/>
        </w:rPr>
      </w:pPr>
    </w:p>
    <w:p w14:paraId="7E3AF186" w14:textId="77777777" w:rsidR="00A9593F" w:rsidRPr="00DE34BC" w:rsidRDefault="00A9593F" w:rsidP="00A9593F">
      <w:pPr>
        <w:rPr>
          <w:rFonts w:ascii="Arial" w:hAnsi="Arial" w:cs="Arial"/>
          <w:b/>
          <w:sz w:val="24"/>
          <w:u w:val="single"/>
        </w:rPr>
      </w:pPr>
      <w:r w:rsidRPr="00DE34BC">
        <w:rPr>
          <w:rFonts w:ascii="Arial" w:hAnsi="Arial" w:cs="Arial"/>
          <w:b/>
          <w:sz w:val="24"/>
          <w:u w:val="single"/>
        </w:rPr>
        <w:t>Cross-bore</w:t>
      </w:r>
    </w:p>
    <w:p w14:paraId="3650B032" w14:textId="77777777" w:rsidR="00A9593F" w:rsidRPr="00DE34BC" w:rsidRDefault="00A9593F" w:rsidP="00A9593F">
      <w:pPr>
        <w:pStyle w:val="ListParagraph"/>
        <w:numPr>
          <w:ilvl w:val="0"/>
          <w:numId w:val="45"/>
        </w:numPr>
        <w:rPr>
          <w:rFonts w:ascii="Arial" w:hAnsi="Arial" w:cs="Arial"/>
          <w:sz w:val="24"/>
          <w:szCs w:val="24"/>
        </w:rPr>
      </w:pPr>
      <w:r w:rsidRPr="00DE34BC">
        <w:rPr>
          <w:rFonts w:ascii="Arial" w:hAnsi="Arial" w:cs="Arial"/>
          <w:sz w:val="24"/>
          <w:szCs w:val="24"/>
        </w:rPr>
        <w:t xml:space="preserve">Directional Drilling may inadvertently bore a gas facility through a sewer line “cross-bore”. </w:t>
      </w:r>
    </w:p>
    <w:p w14:paraId="50843439" w14:textId="77777777" w:rsidR="00A9593F" w:rsidRPr="00DE34BC" w:rsidRDefault="00A9593F" w:rsidP="00A9593F">
      <w:pPr>
        <w:pStyle w:val="ListParagraph"/>
        <w:numPr>
          <w:ilvl w:val="0"/>
          <w:numId w:val="45"/>
        </w:numPr>
        <w:rPr>
          <w:rFonts w:ascii="Arial" w:hAnsi="Arial" w:cs="Arial"/>
          <w:sz w:val="24"/>
          <w:szCs w:val="24"/>
        </w:rPr>
      </w:pPr>
      <w:r w:rsidRPr="00DE34BC">
        <w:rPr>
          <w:rFonts w:ascii="Arial" w:hAnsi="Arial" w:cs="Arial"/>
          <w:sz w:val="24"/>
          <w:szCs w:val="24"/>
        </w:rPr>
        <w:t>A cross-bore can go undetected for months or even years.</w:t>
      </w:r>
    </w:p>
    <w:p w14:paraId="7AD4422D" w14:textId="77777777" w:rsidR="00A9593F" w:rsidRPr="00DE34BC" w:rsidRDefault="00A9593F" w:rsidP="00A9593F">
      <w:pPr>
        <w:pStyle w:val="ListParagraph"/>
        <w:numPr>
          <w:ilvl w:val="0"/>
          <w:numId w:val="45"/>
        </w:numPr>
        <w:rPr>
          <w:rFonts w:ascii="Arial" w:hAnsi="Arial" w:cs="Arial"/>
          <w:sz w:val="24"/>
          <w:szCs w:val="24"/>
        </w:rPr>
      </w:pPr>
      <w:r w:rsidRPr="00DE34BC">
        <w:rPr>
          <w:rFonts w:ascii="Arial" w:hAnsi="Arial" w:cs="Arial"/>
          <w:sz w:val="24"/>
          <w:szCs w:val="24"/>
        </w:rPr>
        <w:t>If a sewer backup develops, a plumber may use a mechanical rotary device that may damage a gas facility, causing gas to migrate into the sewer system and into homes and buildings fed by the sewer system.</w:t>
      </w:r>
    </w:p>
    <w:p w14:paraId="3BFB9F86" w14:textId="77777777" w:rsidR="00A9593F" w:rsidRPr="00DE34BC" w:rsidRDefault="00A9593F" w:rsidP="00A9593F">
      <w:pPr>
        <w:pStyle w:val="ListParagraph"/>
        <w:numPr>
          <w:ilvl w:val="0"/>
          <w:numId w:val="45"/>
        </w:numPr>
        <w:rPr>
          <w:rFonts w:ascii="Arial" w:hAnsi="Arial" w:cs="Arial"/>
          <w:sz w:val="24"/>
          <w:szCs w:val="24"/>
        </w:rPr>
      </w:pPr>
      <w:r w:rsidRPr="00DE34BC">
        <w:rPr>
          <w:rFonts w:ascii="Arial" w:hAnsi="Arial" w:cs="Arial"/>
          <w:sz w:val="24"/>
          <w:szCs w:val="24"/>
        </w:rPr>
        <w:t>Beyond the normal considerations of blowing gas, be alert for any unusual conditions including:</w:t>
      </w:r>
    </w:p>
    <w:p w14:paraId="3F23B62A" w14:textId="77777777" w:rsidR="00A9593F" w:rsidRPr="00DE34BC" w:rsidRDefault="00A9593F" w:rsidP="00A9593F">
      <w:pPr>
        <w:pStyle w:val="ListParagraph"/>
        <w:numPr>
          <w:ilvl w:val="1"/>
          <w:numId w:val="45"/>
        </w:numPr>
        <w:rPr>
          <w:rFonts w:ascii="Arial" w:hAnsi="Arial" w:cs="Arial"/>
          <w:sz w:val="24"/>
          <w:szCs w:val="24"/>
        </w:rPr>
      </w:pPr>
      <w:r w:rsidRPr="00DE34BC">
        <w:rPr>
          <w:rFonts w:ascii="Arial" w:hAnsi="Arial" w:cs="Arial"/>
          <w:sz w:val="24"/>
          <w:szCs w:val="24"/>
        </w:rPr>
        <w:t>Bubbling water in a sink, toilet or drains inside the house.</w:t>
      </w:r>
    </w:p>
    <w:p w14:paraId="581044F8" w14:textId="77777777" w:rsidR="00A9593F" w:rsidRPr="00DE34BC" w:rsidRDefault="00A9593F" w:rsidP="00A9593F">
      <w:pPr>
        <w:pStyle w:val="ListParagraph"/>
        <w:numPr>
          <w:ilvl w:val="0"/>
          <w:numId w:val="45"/>
        </w:numPr>
        <w:rPr>
          <w:rFonts w:ascii="Arial" w:hAnsi="Arial" w:cs="Arial"/>
          <w:sz w:val="24"/>
          <w:szCs w:val="24"/>
        </w:rPr>
      </w:pPr>
      <w:r w:rsidRPr="00DE34BC">
        <w:rPr>
          <w:rFonts w:ascii="Arial" w:hAnsi="Arial" w:cs="Arial"/>
          <w:sz w:val="24"/>
          <w:szCs w:val="24"/>
        </w:rPr>
        <w:t xml:space="preserve">Evacuate and follow </w:t>
      </w:r>
      <w:r w:rsidRPr="00DE34BC">
        <w:rPr>
          <w:rFonts w:ascii="Arial" w:hAnsi="Arial" w:cs="Arial"/>
          <w:b/>
          <w:sz w:val="24"/>
          <w:szCs w:val="24"/>
        </w:rPr>
        <w:t>Inside &amp;</w:t>
      </w:r>
      <w:r w:rsidRPr="00DE34BC">
        <w:rPr>
          <w:rFonts w:ascii="Arial" w:hAnsi="Arial" w:cs="Arial"/>
          <w:sz w:val="24"/>
          <w:szCs w:val="24"/>
        </w:rPr>
        <w:t xml:space="preserve"> </w:t>
      </w:r>
      <w:proofErr w:type="gramStart"/>
      <w:r w:rsidRPr="00DE34BC">
        <w:rPr>
          <w:rFonts w:ascii="Arial" w:hAnsi="Arial" w:cs="Arial"/>
          <w:b/>
          <w:sz w:val="24"/>
          <w:szCs w:val="24"/>
        </w:rPr>
        <w:t>Outside</w:t>
      </w:r>
      <w:proofErr w:type="gramEnd"/>
      <w:r w:rsidRPr="00DE34BC">
        <w:rPr>
          <w:rFonts w:ascii="Arial" w:hAnsi="Arial" w:cs="Arial"/>
          <w:b/>
          <w:sz w:val="24"/>
          <w:szCs w:val="24"/>
        </w:rPr>
        <w:t xml:space="preserve"> Gas Leak</w:t>
      </w:r>
      <w:r w:rsidRPr="00DE34BC">
        <w:rPr>
          <w:rFonts w:ascii="Arial" w:hAnsi="Arial" w:cs="Arial"/>
          <w:sz w:val="24"/>
          <w:szCs w:val="24"/>
        </w:rPr>
        <w:t xml:space="preserve"> procedures.</w:t>
      </w:r>
    </w:p>
    <w:p w14:paraId="0332C486" w14:textId="77777777" w:rsidR="00A9593F" w:rsidRPr="00DE34BC" w:rsidRDefault="00A9593F" w:rsidP="00A9593F">
      <w:pPr>
        <w:pStyle w:val="ListParagraph"/>
        <w:numPr>
          <w:ilvl w:val="0"/>
          <w:numId w:val="45"/>
        </w:numPr>
        <w:rPr>
          <w:rFonts w:ascii="Arial" w:hAnsi="Arial" w:cs="Arial"/>
          <w:sz w:val="24"/>
          <w:szCs w:val="24"/>
        </w:rPr>
      </w:pPr>
      <w:r w:rsidRPr="00DE34BC">
        <w:rPr>
          <w:rFonts w:ascii="Arial" w:hAnsi="Arial" w:cs="Arial"/>
          <w:sz w:val="24"/>
          <w:szCs w:val="24"/>
        </w:rPr>
        <w:t xml:space="preserve">Gas migration in the sewer may extend to a larger area fed by the sewer system. </w:t>
      </w:r>
    </w:p>
    <w:p w14:paraId="6CF67DE9" w14:textId="77777777" w:rsidR="007C7947" w:rsidRPr="00DE34BC" w:rsidRDefault="007C7947" w:rsidP="007C7947">
      <w:pPr>
        <w:numPr>
          <w:ilvl w:val="0"/>
          <w:numId w:val="45"/>
        </w:numPr>
        <w:rPr>
          <w:rFonts w:ascii="Arial" w:hAnsi="Arial" w:cs="Arial"/>
          <w:color w:val="FF0000"/>
          <w:sz w:val="24"/>
          <w:szCs w:val="24"/>
        </w:rPr>
      </w:pPr>
      <w:r w:rsidRPr="00DE34BC">
        <w:rPr>
          <w:rFonts w:ascii="Arial" w:hAnsi="Arial" w:cs="Arial"/>
          <w:sz w:val="24"/>
          <w:szCs w:val="24"/>
        </w:rPr>
        <w:t xml:space="preserve">Check the surrounding manholes, vaults or sewers with </w:t>
      </w:r>
      <w:r>
        <w:rPr>
          <w:rFonts w:ascii="Arial" w:hAnsi="Arial" w:cs="Arial"/>
          <w:sz w:val="24"/>
          <w:szCs w:val="24"/>
        </w:rPr>
        <w:t>calibrated gas detection equipment (METER)</w:t>
      </w:r>
      <w:r w:rsidRPr="00DE34BC">
        <w:rPr>
          <w:rFonts w:ascii="Arial" w:hAnsi="Arial" w:cs="Arial"/>
          <w:sz w:val="24"/>
          <w:szCs w:val="24"/>
        </w:rPr>
        <w:t xml:space="preserve"> </w:t>
      </w:r>
    </w:p>
    <w:p w14:paraId="474942C3" w14:textId="77777777" w:rsidR="007C7947" w:rsidRPr="00DE34BC" w:rsidRDefault="007C7947" w:rsidP="007C7947">
      <w:pPr>
        <w:numPr>
          <w:ilvl w:val="0"/>
          <w:numId w:val="45"/>
        </w:numPr>
        <w:rPr>
          <w:rFonts w:ascii="Arial" w:hAnsi="Arial" w:cs="Arial"/>
          <w:sz w:val="24"/>
          <w:szCs w:val="24"/>
          <w:u w:val="single"/>
        </w:rPr>
      </w:pPr>
      <w:r w:rsidRPr="00DE34BC">
        <w:rPr>
          <w:rFonts w:ascii="Arial" w:hAnsi="Arial" w:cs="Arial"/>
          <w:sz w:val="24"/>
          <w:szCs w:val="24"/>
        </w:rPr>
        <w:t>Develop an action plan for venting manholes with the</w:t>
      </w:r>
      <w:r>
        <w:rPr>
          <w:rFonts w:ascii="Arial" w:hAnsi="Arial" w:cs="Arial"/>
          <w:sz w:val="24"/>
          <w:szCs w:val="24"/>
        </w:rPr>
        <w:t xml:space="preserve"> Gas Company in</w:t>
      </w:r>
      <w:r w:rsidRPr="00DE34BC">
        <w:rPr>
          <w:rFonts w:ascii="Arial" w:hAnsi="Arial" w:cs="Arial"/>
          <w:sz w:val="24"/>
          <w:szCs w:val="24"/>
        </w:rPr>
        <w:t xml:space="preserve"> Unified Command.</w:t>
      </w:r>
    </w:p>
    <w:p w14:paraId="60931B10" w14:textId="77777777" w:rsidR="007C7947" w:rsidRPr="00881C4B" w:rsidRDefault="007C7947" w:rsidP="007C7947">
      <w:pPr>
        <w:numPr>
          <w:ilvl w:val="0"/>
          <w:numId w:val="45"/>
        </w:numPr>
        <w:rPr>
          <w:rFonts w:ascii="Arial" w:hAnsi="Arial" w:cs="Arial"/>
          <w:sz w:val="24"/>
          <w:szCs w:val="24"/>
        </w:rPr>
      </w:pPr>
      <w:r w:rsidRPr="00881C4B">
        <w:rPr>
          <w:rFonts w:ascii="Arial" w:hAnsi="Arial" w:cs="Arial"/>
          <w:sz w:val="24"/>
          <w:szCs w:val="24"/>
        </w:rPr>
        <w:t xml:space="preserve">Keep head, hands and body parts away from manhole openings at all times.  </w:t>
      </w:r>
    </w:p>
    <w:p w14:paraId="0682280E" w14:textId="77777777" w:rsidR="007C7947" w:rsidRPr="00881C4B" w:rsidRDefault="007C7947" w:rsidP="007C7947">
      <w:pPr>
        <w:numPr>
          <w:ilvl w:val="0"/>
          <w:numId w:val="45"/>
        </w:numPr>
        <w:rPr>
          <w:rFonts w:ascii="Arial" w:hAnsi="Arial" w:cs="Arial"/>
          <w:sz w:val="24"/>
          <w:szCs w:val="24"/>
        </w:rPr>
      </w:pPr>
      <w:r w:rsidRPr="00881C4B">
        <w:rPr>
          <w:rFonts w:ascii="Arial" w:hAnsi="Arial" w:cs="Arial"/>
          <w:sz w:val="24"/>
          <w:szCs w:val="24"/>
        </w:rPr>
        <w:t>DO NOT pull manhole covers to vent gas from sewer systems</w:t>
      </w:r>
    </w:p>
    <w:p w14:paraId="4A47627F" w14:textId="77777777" w:rsidR="007C7947" w:rsidRPr="00881C4B" w:rsidRDefault="007C7947" w:rsidP="007C7947">
      <w:pPr>
        <w:numPr>
          <w:ilvl w:val="1"/>
          <w:numId w:val="45"/>
        </w:numPr>
        <w:rPr>
          <w:rFonts w:ascii="Arial" w:hAnsi="Arial" w:cs="Arial"/>
          <w:sz w:val="24"/>
          <w:szCs w:val="24"/>
        </w:rPr>
      </w:pPr>
      <w:r w:rsidRPr="00881C4B">
        <w:rPr>
          <w:rFonts w:ascii="Arial" w:hAnsi="Arial" w:cs="Arial"/>
          <w:sz w:val="24"/>
          <w:szCs w:val="24"/>
        </w:rPr>
        <w:t>Leave this to the Gas Company</w:t>
      </w:r>
    </w:p>
    <w:p w14:paraId="2F9A91EE" w14:textId="77777777" w:rsidR="007C7947" w:rsidRPr="00881C4B" w:rsidRDefault="007C7947" w:rsidP="007C7947">
      <w:pPr>
        <w:numPr>
          <w:ilvl w:val="1"/>
          <w:numId w:val="45"/>
        </w:numPr>
        <w:rPr>
          <w:rFonts w:ascii="Arial" w:hAnsi="Arial" w:cs="Arial"/>
          <w:sz w:val="24"/>
          <w:szCs w:val="24"/>
        </w:rPr>
      </w:pPr>
      <w:r>
        <w:rPr>
          <w:rFonts w:ascii="Arial" w:hAnsi="Arial" w:cs="Arial"/>
          <w:sz w:val="24"/>
          <w:szCs w:val="24"/>
        </w:rPr>
        <w:t xml:space="preserve">Danger of metal on </w:t>
      </w:r>
      <w:r w:rsidRPr="00881C4B">
        <w:rPr>
          <w:rFonts w:ascii="Arial" w:hAnsi="Arial" w:cs="Arial"/>
          <w:sz w:val="24"/>
          <w:szCs w:val="24"/>
        </w:rPr>
        <w:t>metal, causing a spark.</w:t>
      </w:r>
    </w:p>
    <w:p w14:paraId="57DD3199" w14:textId="77777777" w:rsidR="007C7947" w:rsidRPr="00DE34BC" w:rsidRDefault="007C7947" w:rsidP="007C7947">
      <w:pPr>
        <w:numPr>
          <w:ilvl w:val="0"/>
          <w:numId w:val="45"/>
        </w:numPr>
        <w:rPr>
          <w:rFonts w:ascii="Arial" w:hAnsi="Arial" w:cs="Arial"/>
          <w:sz w:val="24"/>
          <w:szCs w:val="24"/>
        </w:rPr>
      </w:pPr>
      <w:r>
        <w:rPr>
          <w:rFonts w:ascii="Arial" w:hAnsi="Arial" w:cs="Arial"/>
          <w:sz w:val="24"/>
          <w:szCs w:val="24"/>
        </w:rPr>
        <w:t>Verify</w:t>
      </w:r>
      <w:r w:rsidRPr="00DE34BC">
        <w:rPr>
          <w:rFonts w:ascii="Arial" w:hAnsi="Arial" w:cs="Arial"/>
          <w:sz w:val="24"/>
          <w:szCs w:val="24"/>
        </w:rPr>
        <w:t xml:space="preserve"> that barricades are erected around open manholes.</w:t>
      </w:r>
    </w:p>
    <w:p w14:paraId="5BC4A820" w14:textId="77777777" w:rsidR="007C7947" w:rsidRPr="00DE34BC" w:rsidRDefault="007C7947" w:rsidP="007C7947">
      <w:pPr>
        <w:numPr>
          <w:ilvl w:val="0"/>
          <w:numId w:val="45"/>
        </w:numPr>
        <w:rPr>
          <w:rFonts w:ascii="Arial" w:hAnsi="Arial" w:cs="Arial"/>
          <w:sz w:val="24"/>
          <w:szCs w:val="24"/>
        </w:rPr>
      </w:pPr>
      <w:r w:rsidRPr="00DE34BC">
        <w:rPr>
          <w:rFonts w:ascii="Arial" w:hAnsi="Arial" w:cs="Arial"/>
          <w:sz w:val="24"/>
          <w:szCs w:val="24"/>
        </w:rPr>
        <w:t>Coordinate with the Gas Company</w:t>
      </w:r>
      <w:r>
        <w:rPr>
          <w:rFonts w:ascii="Arial" w:hAnsi="Arial" w:cs="Arial"/>
          <w:sz w:val="24"/>
          <w:szCs w:val="24"/>
        </w:rPr>
        <w:t xml:space="preserve"> in Unified Command</w:t>
      </w:r>
      <w:r w:rsidRPr="00DE34BC">
        <w:rPr>
          <w:rFonts w:ascii="Arial" w:hAnsi="Arial" w:cs="Arial"/>
          <w:sz w:val="24"/>
          <w:szCs w:val="24"/>
        </w:rPr>
        <w:t>.</w:t>
      </w:r>
    </w:p>
    <w:p w14:paraId="1C8250FF" w14:textId="77777777" w:rsidR="00A9593F" w:rsidRPr="00DE34BC" w:rsidRDefault="00A9593F" w:rsidP="00A9593F">
      <w:pPr>
        <w:rPr>
          <w:rFonts w:ascii="Arial" w:hAnsi="Arial" w:cs="Arial"/>
          <w:b/>
          <w:sz w:val="24"/>
          <w:szCs w:val="24"/>
          <w:highlight w:val="yellow"/>
        </w:rPr>
      </w:pPr>
    </w:p>
    <w:p w14:paraId="4E69F7A4" w14:textId="77777777" w:rsidR="00A9593F" w:rsidRPr="00DE34BC" w:rsidRDefault="00A9593F" w:rsidP="00870566">
      <w:pPr>
        <w:rPr>
          <w:rFonts w:ascii="Arial" w:hAnsi="Arial" w:cs="Arial"/>
          <w:b/>
          <w:sz w:val="24"/>
          <w:szCs w:val="24"/>
          <w:u w:val="single"/>
        </w:rPr>
      </w:pPr>
    </w:p>
    <w:p w14:paraId="524E2079" w14:textId="77777777" w:rsidR="00A9593F" w:rsidRPr="00DE34BC" w:rsidRDefault="00A9593F" w:rsidP="00870566">
      <w:pPr>
        <w:rPr>
          <w:rFonts w:ascii="Arial" w:hAnsi="Arial" w:cs="Arial"/>
          <w:b/>
          <w:sz w:val="24"/>
          <w:szCs w:val="24"/>
          <w:u w:val="single"/>
        </w:rPr>
      </w:pPr>
    </w:p>
    <w:p w14:paraId="1A40B041" w14:textId="77777777" w:rsidR="00A9593F" w:rsidRPr="00DE34BC" w:rsidRDefault="00A9593F" w:rsidP="00870566">
      <w:pPr>
        <w:rPr>
          <w:rFonts w:ascii="Arial" w:hAnsi="Arial" w:cs="Arial"/>
          <w:b/>
          <w:sz w:val="24"/>
          <w:szCs w:val="24"/>
          <w:u w:val="single"/>
        </w:rPr>
      </w:pPr>
    </w:p>
    <w:p w14:paraId="3EB66F7A" w14:textId="77777777" w:rsidR="00A9593F" w:rsidRPr="00DE34BC" w:rsidRDefault="00A9593F" w:rsidP="00870566">
      <w:pPr>
        <w:rPr>
          <w:rFonts w:ascii="Arial" w:hAnsi="Arial" w:cs="Arial"/>
          <w:b/>
          <w:sz w:val="24"/>
          <w:szCs w:val="24"/>
          <w:u w:val="single"/>
        </w:rPr>
      </w:pPr>
    </w:p>
    <w:p w14:paraId="77DF6832" w14:textId="77777777" w:rsidR="00A9593F" w:rsidRPr="00DE34BC" w:rsidRDefault="00A9593F" w:rsidP="00870566">
      <w:pPr>
        <w:rPr>
          <w:rFonts w:ascii="Arial" w:hAnsi="Arial" w:cs="Arial"/>
          <w:b/>
          <w:sz w:val="24"/>
          <w:szCs w:val="24"/>
          <w:u w:val="single"/>
        </w:rPr>
      </w:pPr>
    </w:p>
    <w:p w14:paraId="2065D501" w14:textId="7DA93E5B" w:rsidR="002D4444" w:rsidRDefault="00E25DBB" w:rsidP="00870566">
      <w:pPr>
        <w:rPr>
          <w:rFonts w:ascii="Arial" w:hAnsi="Arial" w:cs="Arial"/>
          <w:b/>
          <w:sz w:val="24"/>
          <w:szCs w:val="24"/>
          <w:u w:val="single"/>
        </w:rPr>
      </w:pPr>
      <w:r>
        <w:rPr>
          <w:rFonts w:ascii="Arial" w:hAnsi="Arial" w:cs="Arial"/>
          <w:b/>
          <w:sz w:val="24"/>
          <w:szCs w:val="24"/>
          <w:u w:val="single"/>
        </w:rPr>
        <w:br w:type="page"/>
      </w:r>
    </w:p>
    <w:p w14:paraId="50AD2DF0" w14:textId="77777777" w:rsidR="00870566" w:rsidRPr="00DE34BC" w:rsidRDefault="00D3264A" w:rsidP="00870566">
      <w:pPr>
        <w:rPr>
          <w:rFonts w:ascii="Arial" w:hAnsi="Arial" w:cs="Arial"/>
          <w:b/>
          <w:sz w:val="24"/>
          <w:szCs w:val="24"/>
          <w:u w:val="single"/>
        </w:rPr>
      </w:pPr>
      <w:r w:rsidRPr="00DE34BC">
        <w:rPr>
          <w:rFonts w:ascii="Arial" w:hAnsi="Arial" w:cs="Arial"/>
          <w:b/>
          <w:sz w:val="24"/>
          <w:szCs w:val="24"/>
          <w:u w:val="single"/>
        </w:rPr>
        <w:t>Damaged</w:t>
      </w:r>
      <w:r w:rsidR="00870566" w:rsidRPr="00DE34BC">
        <w:rPr>
          <w:rFonts w:ascii="Arial" w:hAnsi="Arial" w:cs="Arial"/>
          <w:b/>
          <w:sz w:val="24"/>
          <w:szCs w:val="24"/>
          <w:u w:val="single"/>
        </w:rPr>
        <w:t xml:space="preserve"> Gas </w:t>
      </w:r>
      <w:r w:rsidRPr="00DE34BC">
        <w:rPr>
          <w:rFonts w:ascii="Arial" w:hAnsi="Arial" w:cs="Arial"/>
          <w:b/>
          <w:sz w:val="24"/>
          <w:szCs w:val="24"/>
          <w:u w:val="single"/>
        </w:rPr>
        <w:t>Facility</w:t>
      </w:r>
      <w:r w:rsidR="00870566" w:rsidRPr="00DE34BC">
        <w:rPr>
          <w:rFonts w:ascii="Arial" w:hAnsi="Arial" w:cs="Arial"/>
          <w:b/>
          <w:sz w:val="24"/>
          <w:szCs w:val="24"/>
          <w:u w:val="single"/>
        </w:rPr>
        <w:t xml:space="preserve"> by Directional Drilling</w:t>
      </w:r>
    </w:p>
    <w:p w14:paraId="1EC8400F" w14:textId="77777777" w:rsidR="00280C99" w:rsidRPr="00DE34BC" w:rsidRDefault="009317AF" w:rsidP="00280C99">
      <w:pPr>
        <w:pStyle w:val="ListParagraph"/>
        <w:numPr>
          <w:ilvl w:val="0"/>
          <w:numId w:val="31"/>
        </w:numPr>
        <w:tabs>
          <w:tab w:val="num" w:pos="1260"/>
        </w:tabs>
        <w:rPr>
          <w:rFonts w:ascii="Arial" w:hAnsi="Arial" w:cs="Arial"/>
          <w:sz w:val="24"/>
        </w:rPr>
      </w:pPr>
      <w:r w:rsidRPr="00DE34BC">
        <w:rPr>
          <w:rFonts w:ascii="Arial" w:hAnsi="Arial" w:cs="Arial"/>
          <w:sz w:val="24"/>
        </w:rPr>
        <w:t>Notify dispatch to have G</w:t>
      </w:r>
      <w:r w:rsidR="00280C99" w:rsidRPr="00DE34BC">
        <w:rPr>
          <w:rFonts w:ascii="Arial" w:hAnsi="Arial" w:cs="Arial"/>
          <w:sz w:val="24"/>
        </w:rPr>
        <w:t xml:space="preserve">as </w:t>
      </w:r>
      <w:r w:rsidRPr="00DE34BC">
        <w:rPr>
          <w:rFonts w:ascii="Arial" w:hAnsi="Arial" w:cs="Arial"/>
          <w:sz w:val="24"/>
        </w:rPr>
        <w:t>C</w:t>
      </w:r>
      <w:r w:rsidR="00280C99" w:rsidRPr="00DE34BC">
        <w:rPr>
          <w:rFonts w:ascii="Arial" w:hAnsi="Arial" w:cs="Arial"/>
          <w:sz w:val="24"/>
        </w:rPr>
        <w:t>ompany respond to the scene.</w:t>
      </w:r>
    </w:p>
    <w:p w14:paraId="034E3A32" w14:textId="77777777" w:rsidR="00280C99" w:rsidRPr="00DE34BC" w:rsidRDefault="00280C99" w:rsidP="00280C99">
      <w:pPr>
        <w:pStyle w:val="ListParagraph"/>
        <w:numPr>
          <w:ilvl w:val="0"/>
          <w:numId w:val="31"/>
        </w:numPr>
        <w:tabs>
          <w:tab w:val="num" w:pos="1260"/>
        </w:tabs>
        <w:rPr>
          <w:rFonts w:ascii="Arial" w:hAnsi="Arial" w:cs="Arial"/>
          <w:sz w:val="24"/>
        </w:rPr>
      </w:pPr>
      <w:r w:rsidRPr="00DE34BC">
        <w:rPr>
          <w:rFonts w:ascii="Arial" w:hAnsi="Arial" w:cs="Arial"/>
          <w:sz w:val="24"/>
        </w:rPr>
        <w:t>Approach the scene from an up-wind direction.</w:t>
      </w:r>
    </w:p>
    <w:p w14:paraId="6B1B5339" w14:textId="77777777" w:rsidR="00280C99" w:rsidRPr="00DE34BC" w:rsidRDefault="00280C99" w:rsidP="00280C99">
      <w:pPr>
        <w:pStyle w:val="ListParagraph"/>
        <w:numPr>
          <w:ilvl w:val="0"/>
          <w:numId w:val="31"/>
        </w:numPr>
        <w:tabs>
          <w:tab w:val="num" w:pos="1260"/>
        </w:tabs>
        <w:rPr>
          <w:rFonts w:ascii="Arial" w:hAnsi="Arial" w:cs="Arial"/>
          <w:b/>
          <w:sz w:val="24"/>
          <w:u w:val="single"/>
        </w:rPr>
      </w:pPr>
      <w:r w:rsidRPr="00DE34BC">
        <w:rPr>
          <w:rFonts w:ascii="Arial" w:hAnsi="Arial" w:cs="Arial"/>
          <w:sz w:val="24"/>
        </w:rPr>
        <w:t xml:space="preserve">Apparatus should be parked away from manholes, valve boxes, catch basins, and vent holes.  </w:t>
      </w:r>
    </w:p>
    <w:p w14:paraId="1254A15B" w14:textId="77777777" w:rsidR="00280C99" w:rsidRPr="00DE34BC" w:rsidRDefault="00280C99" w:rsidP="00280C99">
      <w:pPr>
        <w:pStyle w:val="ListParagraph"/>
        <w:numPr>
          <w:ilvl w:val="0"/>
          <w:numId w:val="31"/>
        </w:numPr>
        <w:tabs>
          <w:tab w:val="num" w:pos="1260"/>
        </w:tabs>
        <w:rPr>
          <w:rFonts w:ascii="Arial" w:hAnsi="Arial" w:cs="Arial"/>
          <w:b/>
          <w:sz w:val="24"/>
          <w:u w:val="single"/>
        </w:rPr>
      </w:pPr>
      <w:r w:rsidRPr="00DE34BC">
        <w:rPr>
          <w:rFonts w:ascii="Arial" w:hAnsi="Arial" w:cs="Arial"/>
          <w:sz w:val="24"/>
        </w:rPr>
        <w:t>Park upwind if possible and out of the Hot Zone to avoid collapse and blast hazards.</w:t>
      </w:r>
    </w:p>
    <w:p w14:paraId="53BEDCF9" w14:textId="77777777" w:rsidR="00280C99" w:rsidRPr="00DE34BC" w:rsidRDefault="00280C99" w:rsidP="00280C99">
      <w:pPr>
        <w:pStyle w:val="ListParagraph"/>
        <w:numPr>
          <w:ilvl w:val="0"/>
          <w:numId w:val="31"/>
        </w:numPr>
        <w:tabs>
          <w:tab w:val="num" w:pos="1260"/>
        </w:tabs>
        <w:rPr>
          <w:rFonts w:ascii="Arial" w:hAnsi="Arial" w:cs="Arial"/>
          <w:sz w:val="24"/>
          <w:u w:val="single"/>
        </w:rPr>
      </w:pPr>
      <w:r w:rsidRPr="00DE34BC">
        <w:rPr>
          <w:rFonts w:ascii="Arial" w:hAnsi="Arial" w:cs="Arial"/>
          <w:sz w:val="24"/>
        </w:rPr>
        <w:t>Stay at a safe distance and clear the Hot Zone by taping it off or barricading it if possible.</w:t>
      </w:r>
    </w:p>
    <w:p w14:paraId="5C303025" w14:textId="77777777" w:rsidR="00365783" w:rsidRPr="00DE34BC" w:rsidRDefault="00365783" w:rsidP="00365783">
      <w:pPr>
        <w:pStyle w:val="ListParagraph"/>
        <w:numPr>
          <w:ilvl w:val="0"/>
          <w:numId w:val="31"/>
        </w:numPr>
        <w:tabs>
          <w:tab w:val="num" w:pos="1260"/>
        </w:tabs>
        <w:rPr>
          <w:rFonts w:ascii="Arial" w:hAnsi="Arial" w:cs="Arial"/>
          <w:sz w:val="24"/>
          <w:u w:val="single"/>
        </w:rPr>
      </w:pPr>
      <w:r w:rsidRPr="00DE34BC">
        <w:rPr>
          <w:rFonts w:ascii="Arial" w:hAnsi="Arial" w:cs="Arial"/>
          <w:sz w:val="24"/>
        </w:rPr>
        <w:t>Never enter a trench/excavation unless life safety concerns exists</w:t>
      </w:r>
    </w:p>
    <w:p w14:paraId="3FB3E6AA" w14:textId="77777777" w:rsidR="00365783" w:rsidRPr="00DE34BC" w:rsidRDefault="00365783" w:rsidP="00365783">
      <w:pPr>
        <w:pStyle w:val="ListParagraph"/>
        <w:numPr>
          <w:ilvl w:val="0"/>
          <w:numId w:val="31"/>
        </w:numPr>
        <w:tabs>
          <w:tab w:val="num" w:pos="1260"/>
        </w:tabs>
        <w:rPr>
          <w:rFonts w:ascii="Arial" w:hAnsi="Arial" w:cs="Arial"/>
          <w:sz w:val="24"/>
          <w:u w:val="single"/>
        </w:rPr>
      </w:pPr>
      <w:r w:rsidRPr="00DE34BC">
        <w:rPr>
          <w:rFonts w:ascii="Arial" w:hAnsi="Arial" w:cs="Arial"/>
          <w:sz w:val="24"/>
        </w:rPr>
        <w:t xml:space="preserve">Use properly trained personnel equipped to enter if necessary </w:t>
      </w:r>
    </w:p>
    <w:p w14:paraId="73A4DED2" w14:textId="77777777" w:rsidR="00280C99" w:rsidRPr="00DE34BC" w:rsidRDefault="00280C99" w:rsidP="00365783">
      <w:pPr>
        <w:pStyle w:val="ListParagraph"/>
        <w:numPr>
          <w:ilvl w:val="0"/>
          <w:numId w:val="31"/>
        </w:numPr>
        <w:tabs>
          <w:tab w:val="num" w:pos="1260"/>
        </w:tabs>
        <w:rPr>
          <w:rFonts w:ascii="Arial" w:hAnsi="Arial" w:cs="Arial"/>
          <w:sz w:val="24"/>
          <w:u w:val="single"/>
        </w:rPr>
      </w:pPr>
      <w:r w:rsidRPr="00DE34BC">
        <w:rPr>
          <w:rFonts w:ascii="Arial" w:hAnsi="Arial" w:cs="Arial"/>
          <w:sz w:val="24"/>
        </w:rPr>
        <w:t>Never perform gas repair work.</w:t>
      </w:r>
    </w:p>
    <w:p w14:paraId="1705210B" w14:textId="77777777" w:rsidR="00280C99" w:rsidRPr="00DE34BC" w:rsidRDefault="00280C99" w:rsidP="00280C99">
      <w:pPr>
        <w:pStyle w:val="ListParagraph"/>
        <w:numPr>
          <w:ilvl w:val="1"/>
          <w:numId w:val="31"/>
        </w:numPr>
        <w:tabs>
          <w:tab w:val="clear" w:pos="1800"/>
          <w:tab w:val="num" w:pos="2070"/>
        </w:tabs>
        <w:ind w:left="1080"/>
        <w:rPr>
          <w:rFonts w:ascii="Arial" w:hAnsi="Arial" w:cs="Arial"/>
          <w:sz w:val="24"/>
          <w:u w:val="single"/>
        </w:rPr>
      </w:pPr>
      <w:r w:rsidRPr="00DE34BC">
        <w:rPr>
          <w:rFonts w:ascii="Arial" w:hAnsi="Arial" w:cs="Arial"/>
          <w:sz w:val="24"/>
        </w:rPr>
        <w:t>Never bend or have contact with plastic natural gas line due to possible electrical charge associated with improper grounding resulting in static electricity.</w:t>
      </w:r>
    </w:p>
    <w:p w14:paraId="3AD15520" w14:textId="77777777" w:rsidR="00280C99" w:rsidRPr="00DE34BC" w:rsidRDefault="00280C99" w:rsidP="00280C99">
      <w:pPr>
        <w:pStyle w:val="ListParagraph"/>
        <w:numPr>
          <w:ilvl w:val="0"/>
          <w:numId w:val="31"/>
        </w:numPr>
        <w:tabs>
          <w:tab w:val="num" w:pos="1260"/>
        </w:tabs>
        <w:rPr>
          <w:rFonts w:ascii="Arial" w:hAnsi="Arial" w:cs="Arial"/>
          <w:sz w:val="24"/>
          <w:u w:val="single"/>
        </w:rPr>
      </w:pPr>
      <w:r w:rsidRPr="00DE34BC">
        <w:rPr>
          <w:rFonts w:ascii="Arial" w:hAnsi="Arial" w:cs="Arial"/>
          <w:sz w:val="24"/>
        </w:rPr>
        <w:t>Evacuate a trench/excavation site until the gas company can make repairs.</w:t>
      </w:r>
    </w:p>
    <w:p w14:paraId="0BBB73F6" w14:textId="77777777" w:rsidR="000D3CB5" w:rsidRPr="00DE34BC" w:rsidRDefault="000D3CB5" w:rsidP="00280C99">
      <w:pPr>
        <w:pStyle w:val="ListParagraph"/>
        <w:numPr>
          <w:ilvl w:val="0"/>
          <w:numId w:val="31"/>
        </w:numPr>
        <w:tabs>
          <w:tab w:val="num" w:pos="1260"/>
        </w:tabs>
        <w:rPr>
          <w:rFonts w:ascii="Arial" w:hAnsi="Arial" w:cs="Arial"/>
          <w:sz w:val="24"/>
          <w:u w:val="single"/>
        </w:rPr>
      </w:pPr>
      <w:r w:rsidRPr="00DE34BC">
        <w:rPr>
          <w:rFonts w:ascii="Arial" w:hAnsi="Arial" w:cs="Arial"/>
          <w:sz w:val="24"/>
        </w:rPr>
        <w:t>Determine the extent of directional drill</w:t>
      </w:r>
      <w:r w:rsidR="00356712" w:rsidRPr="00DE34BC">
        <w:rPr>
          <w:rFonts w:ascii="Arial" w:hAnsi="Arial" w:cs="Arial"/>
          <w:sz w:val="24"/>
        </w:rPr>
        <w:t xml:space="preserve"> length</w:t>
      </w:r>
      <w:r w:rsidRPr="00DE34BC">
        <w:rPr>
          <w:rFonts w:ascii="Arial" w:hAnsi="Arial" w:cs="Arial"/>
          <w:sz w:val="24"/>
        </w:rPr>
        <w:t xml:space="preserve"> to aid in knowing </w:t>
      </w:r>
      <w:r w:rsidR="005072AD" w:rsidRPr="00DE34BC">
        <w:rPr>
          <w:rFonts w:ascii="Arial" w:hAnsi="Arial" w:cs="Arial"/>
          <w:sz w:val="24"/>
        </w:rPr>
        <w:t>where potential facilities may have been damaged and the area to evaluate.</w:t>
      </w:r>
    </w:p>
    <w:p w14:paraId="315C54D9" w14:textId="77777777" w:rsidR="00DA0D80" w:rsidRPr="00DE34BC" w:rsidRDefault="00DA0D80" w:rsidP="00DA0D80">
      <w:pPr>
        <w:pStyle w:val="ListParagraph"/>
        <w:numPr>
          <w:ilvl w:val="1"/>
          <w:numId w:val="31"/>
        </w:numPr>
        <w:rPr>
          <w:rFonts w:ascii="Arial" w:hAnsi="Arial" w:cs="Arial"/>
          <w:sz w:val="24"/>
          <w:u w:val="single"/>
        </w:rPr>
      </w:pPr>
      <w:r w:rsidRPr="00DE34BC">
        <w:rPr>
          <w:rFonts w:ascii="Arial" w:hAnsi="Arial" w:cs="Arial"/>
          <w:sz w:val="24"/>
        </w:rPr>
        <w:t>Key questions to ask / consider-</w:t>
      </w:r>
    </w:p>
    <w:p w14:paraId="3E2FD050" w14:textId="77777777" w:rsidR="00365783" w:rsidRPr="00DE34BC" w:rsidRDefault="00365783" w:rsidP="00365783">
      <w:pPr>
        <w:pStyle w:val="ListParagraph"/>
        <w:numPr>
          <w:ilvl w:val="2"/>
          <w:numId w:val="31"/>
        </w:numPr>
        <w:rPr>
          <w:rFonts w:ascii="Arial" w:hAnsi="Arial" w:cs="Arial"/>
          <w:u w:val="single"/>
        </w:rPr>
      </w:pPr>
      <w:r w:rsidRPr="00DE34BC">
        <w:rPr>
          <w:rFonts w:ascii="Arial" w:hAnsi="Arial" w:cs="Arial"/>
          <w:u w:val="single"/>
        </w:rPr>
        <w:t>How far and direction the drill or piercing tool went?</w:t>
      </w:r>
    </w:p>
    <w:p w14:paraId="4B5771D7" w14:textId="77777777" w:rsidR="00365783" w:rsidRPr="00DE34BC" w:rsidRDefault="00365783" w:rsidP="00365783">
      <w:pPr>
        <w:pStyle w:val="ListParagraph"/>
        <w:numPr>
          <w:ilvl w:val="2"/>
          <w:numId w:val="31"/>
        </w:numPr>
        <w:rPr>
          <w:rFonts w:ascii="Arial" w:hAnsi="Arial" w:cs="Arial"/>
          <w:u w:val="single"/>
        </w:rPr>
      </w:pPr>
      <w:r w:rsidRPr="00DE34BC">
        <w:rPr>
          <w:rFonts w:ascii="Arial" w:hAnsi="Arial" w:cs="Arial"/>
          <w:u w:val="single"/>
        </w:rPr>
        <w:t>Was the HDD pulled back?  If yes, how far back?</w:t>
      </w:r>
    </w:p>
    <w:p w14:paraId="74B72AB5" w14:textId="77777777" w:rsidR="00BB19C3" w:rsidRPr="00DE34BC" w:rsidRDefault="00BB19C3" w:rsidP="00BB19C3">
      <w:pPr>
        <w:pStyle w:val="ListParagraph"/>
        <w:numPr>
          <w:ilvl w:val="1"/>
          <w:numId w:val="31"/>
        </w:numPr>
        <w:rPr>
          <w:rFonts w:ascii="Arial" w:hAnsi="Arial" w:cs="Arial"/>
          <w:sz w:val="24"/>
        </w:rPr>
      </w:pPr>
      <w:r w:rsidRPr="00DE34BC">
        <w:rPr>
          <w:rFonts w:ascii="Arial" w:hAnsi="Arial" w:cs="Arial"/>
          <w:sz w:val="24"/>
        </w:rPr>
        <w:t>Do not have the directional drill pulled back - have it left in place.</w:t>
      </w:r>
    </w:p>
    <w:p w14:paraId="31EE4748" w14:textId="77777777" w:rsidR="00365783" w:rsidRPr="00DE34BC" w:rsidRDefault="00365783" w:rsidP="00365783">
      <w:pPr>
        <w:numPr>
          <w:ilvl w:val="0"/>
          <w:numId w:val="31"/>
        </w:numPr>
        <w:rPr>
          <w:rFonts w:ascii="Arial" w:hAnsi="Arial" w:cs="Arial"/>
          <w:b/>
          <w:sz w:val="24"/>
          <w:szCs w:val="24"/>
          <w:u w:val="single"/>
        </w:rPr>
      </w:pPr>
      <w:r w:rsidRPr="00DE34BC">
        <w:rPr>
          <w:rFonts w:ascii="Arial" w:hAnsi="Arial" w:cs="Arial"/>
          <w:sz w:val="24"/>
          <w:szCs w:val="24"/>
        </w:rPr>
        <w:t>Do not carry cell phones or other electronic devices that are not intrinsically safe</w:t>
      </w:r>
    </w:p>
    <w:p w14:paraId="1D3173CB" w14:textId="77777777" w:rsidR="00365783" w:rsidRPr="00DE34BC" w:rsidRDefault="00365783" w:rsidP="00365783">
      <w:pPr>
        <w:numPr>
          <w:ilvl w:val="0"/>
          <w:numId w:val="31"/>
        </w:numPr>
        <w:rPr>
          <w:rFonts w:ascii="Arial" w:hAnsi="Arial" w:cs="Arial"/>
          <w:b/>
          <w:sz w:val="24"/>
          <w:szCs w:val="24"/>
          <w:u w:val="single"/>
        </w:rPr>
      </w:pPr>
      <w:r w:rsidRPr="00DE34BC">
        <w:rPr>
          <w:rFonts w:ascii="Arial" w:hAnsi="Arial" w:cs="Arial"/>
          <w:sz w:val="24"/>
          <w:szCs w:val="24"/>
        </w:rPr>
        <w:t>Approach walking toward the structure corners</w:t>
      </w:r>
    </w:p>
    <w:p w14:paraId="0D33F609" w14:textId="77777777" w:rsidR="00BB19C3" w:rsidRPr="00DE34BC" w:rsidRDefault="00280C99" w:rsidP="00280C99">
      <w:pPr>
        <w:numPr>
          <w:ilvl w:val="0"/>
          <w:numId w:val="31"/>
        </w:numPr>
        <w:rPr>
          <w:rFonts w:ascii="Arial" w:hAnsi="Arial" w:cs="Arial"/>
          <w:b/>
          <w:sz w:val="24"/>
          <w:szCs w:val="24"/>
        </w:rPr>
      </w:pPr>
      <w:r w:rsidRPr="00DE34BC">
        <w:rPr>
          <w:rFonts w:ascii="Arial" w:hAnsi="Arial" w:cs="Arial"/>
          <w:sz w:val="24"/>
          <w:szCs w:val="24"/>
        </w:rPr>
        <w:t>Anticipate multiple gas leaks</w:t>
      </w:r>
      <w:r w:rsidR="00364188" w:rsidRPr="00DE34BC">
        <w:rPr>
          <w:rFonts w:ascii="Arial" w:hAnsi="Arial" w:cs="Arial"/>
          <w:sz w:val="24"/>
          <w:szCs w:val="24"/>
        </w:rPr>
        <w:t xml:space="preserve"> along the length of the directional drill</w:t>
      </w:r>
      <w:r w:rsidRPr="00DE34BC">
        <w:rPr>
          <w:rFonts w:ascii="Arial" w:hAnsi="Arial" w:cs="Arial"/>
          <w:sz w:val="24"/>
          <w:szCs w:val="24"/>
        </w:rPr>
        <w:t xml:space="preserve">. </w:t>
      </w:r>
    </w:p>
    <w:p w14:paraId="1D726F18" w14:textId="5EADAA8A" w:rsidR="00280C99" w:rsidRPr="00DE34BC" w:rsidRDefault="00280C99" w:rsidP="00280C99">
      <w:pPr>
        <w:numPr>
          <w:ilvl w:val="0"/>
          <w:numId w:val="31"/>
        </w:numPr>
        <w:rPr>
          <w:rFonts w:ascii="Arial" w:hAnsi="Arial" w:cs="Arial"/>
          <w:b/>
          <w:sz w:val="24"/>
          <w:szCs w:val="24"/>
        </w:rPr>
      </w:pPr>
      <w:r w:rsidRPr="00DE34BC">
        <w:rPr>
          <w:rFonts w:ascii="Arial" w:hAnsi="Arial" w:cs="Arial"/>
          <w:sz w:val="24"/>
          <w:szCs w:val="24"/>
        </w:rPr>
        <w:t>Check surrounding structures</w:t>
      </w:r>
      <w:r w:rsidR="00BA442C">
        <w:rPr>
          <w:rFonts w:ascii="Arial" w:hAnsi="Arial" w:cs="Arial"/>
          <w:sz w:val="24"/>
          <w:szCs w:val="24"/>
        </w:rPr>
        <w:t xml:space="preserve"> fe</w:t>
      </w:r>
      <w:r w:rsidR="00BB19C3" w:rsidRPr="00DE34BC">
        <w:rPr>
          <w:rFonts w:ascii="Arial" w:hAnsi="Arial" w:cs="Arial"/>
          <w:sz w:val="24"/>
          <w:szCs w:val="24"/>
        </w:rPr>
        <w:t>d by sewer system and consider elevation as natural gas rises.</w:t>
      </w:r>
    </w:p>
    <w:p w14:paraId="4A1CAB8F" w14:textId="2A60D76C" w:rsidR="00280C99" w:rsidRPr="00DE34BC" w:rsidRDefault="00280C99" w:rsidP="00280C99">
      <w:pPr>
        <w:numPr>
          <w:ilvl w:val="0"/>
          <w:numId w:val="31"/>
        </w:numPr>
        <w:rPr>
          <w:rFonts w:ascii="Arial" w:hAnsi="Arial" w:cs="Arial"/>
          <w:b/>
          <w:sz w:val="24"/>
          <w:szCs w:val="24"/>
        </w:rPr>
      </w:pPr>
      <w:r w:rsidRPr="00DE34BC">
        <w:rPr>
          <w:rFonts w:ascii="Arial" w:hAnsi="Arial" w:cs="Arial"/>
          <w:sz w:val="24"/>
          <w:szCs w:val="24"/>
        </w:rPr>
        <w:t>Evaluate if gas is migrating into nearby structures</w:t>
      </w:r>
      <w:r w:rsidR="0006243C">
        <w:rPr>
          <w:rFonts w:ascii="Arial" w:hAnsi="Arial" w:cs="Arial"/>
          <w:sz w:val="24"/>
          <w:szCs w:val="24"/>
        </w:rPr>
        <w:t xml:space="preserve"> using calibrated gas detection equipment (METER)</w:t>
      </w:r>
    </w:p>
    <w:p w14:paraId="48EE5D7F" w14:textId="77777777" w:rsidR="00280C99" w:rsidRPr="00DE34BC" w:rsidRDefault="00280C99" w:rsidP="00280C99">
      <w:pPr>
        <w:pStyle w:val="ListParagraph"/>
        <w:numPr>
          <w:ilvl w:val="0"/>
          <w:numId w:val="31"/>
        </w:numPr>
        <w:tabs>
          <w:tab w:val="num" w:pos="1260"/>
        </w:tabs>
        <w:rPr>
          <w:rFonts w:ascii="Arial" w:hAnsi="Arial" w:cs="Arial"/>
          <w:sz w:val="24"/>
          <w:u w:val="single"/>
        </w:rPr>
      </w:pPr>
      <w:r w:rsidRPr="00DE34BC">
        <w:rPr>
          <w:rFonts w:ascii="Arial" w:hAnsi="Arial" w:cs="Arial"/>
          <w:sz w:val="24"/>
        </w:rPr>
        <w:t>Be alert for multiple gas leaks.</w:t>
      </w:r>
    </w:p>
    <w:p w14:paraId="7B85B516" w14:textId="77777777" w:rsidR="00280C99" w:rsidRPr="00DE34BC" w:rsidRDefault="00280C99" w:rsidP="00280C99">
      <w:pPr>
        <w:pStyle w:val="ListParagraph"/>
        <w:numPr>
          <w:ilvl w:val="0"/>
          <w:numId w:val="31"/>
        </w:numPr>
        <w:tabs>
          <w:tab w:val="num" w:pos="1260"/>
        </w:tabs>
        <w:rPr>
          <w:rFonts w:ascii="Arial" w:hAnsi="Arial" w:cs="Arial"/>
          <w:sz w:val="24"/>
          <w:u w:val="single"/>
        </w:rPr>
      </w:pPr>
      <w:r w:rsidRPr="00DE34BC">
        <w:rPr>
          <w:rFonts w:ascii="Arial" w:hAnsi="Arial" w:cs="Arial"/>
          <w:b/>
          <w:sz w:val="24"/>
        </w:rPr>
        <w:t>DO NOT</w:t>
      </w:r>
      <w:r w:rsidRPr="00DE34BC">
        <w:rPr>
          <w:rFonts w:ascii="Arial" w:hAnsi="Arial" w:cs="Arial"/>
          <w:sz w:val="24"/>
        </w:rPr>
        <w:t xml:space="preserve"> attempt to turn off machinery</w:t>
      </w:r>
      <w:r w:rsidR="00185382" w:rsidRPr="00DE34BC">
        <w:rPr>
          <w:rFonts w:ascii="Arial" w:hAnsi="Arial" w:cs="Arial"/>
          <w:sz w:val="24"/>
        </w:rPr>
        <w:t xml:space="preserve"> unless safe to do so.</w:t>
      </w:r>
    </w:p>
    <w:p w14:paraId="53811908" w14:textId="77777777" w:rsidR="00280C99" w:rsidRPr="00DE34BC" w:rsidRDefault="00280C99" w:rsidP="00280C99">
      <w:pPr>
        <w:pStyle w:val="ListParagraph"/>
        <w:numPr>
          <w:ilvl w:val="0"/>
          <w:numId w:val="31"/>
        </w:numPr>
        <w:tabs>
          <w:tab w:val="num" w:pos="1260"/>
        </w:tabs>
        <w:rPr>
          <w:rFonts w:ascii="Arial" w:hAnsi="Arial" w:cs="Arial"/>
          <w:b/>
          <w:sz w:val="24"/>
          <w:u w:val="single"/>
        </w:rPr>
      </w:pPr>
      <w:r w:rsidRPr="00DE34BC">
        <w:rPr>
          <w:rFonts w:ascii="Arial" w:hAnsi="Arial" w:cs="Arial"/>
          <w:b/>
          <w:sz w:val="24"/>
        </w:rPr>
        <w:t xml:space="preserve">DO NOT </w:t>
      </w:r>
      <w:r w:rsidRPr="00DE34BC">
        <w:rPr>
          <w:rFonts w:ascii="Arial" w:hAnsi="Arial" w:cs="Arial"/>
          <w:sz w:val="24"/>
        </w:rPr>
        <w:t>apply water to trench/excavation unless absolutely necessary. Water could enter a gas main and create safety problems in other areas.</w:t>
      </w:r>
    </w:p>
    <w:p w14:paraId="1AAA347B" w14:textId="77777777" w:rsidR="00870566" w:rsidRPr="00DE34BC" w:rsidRDefault="00280C99" w:rsidP="00AB2896">
      <w:pPr>
        <w:pStyle w:val="ListParagraph"/>
        <w:numPr>
          <w:ilvl w:val="0"/>
          <w:numId w:val="31"/>
        </w:numPr>
        <w:tabs>
          <w:tab w:val="num" w:pos="1260"/>
        </w:tabs>
        <w:rPr>
          <w:rFonts w:ascii="Arial" w:hAnsi="Arial" w:cs="Arial"/>
          <w:b/>
          <w:sz w:val="24"/>
          <w:u w:val="single"/>
        </w:rPr>
      </w:pPr>
      <w:r w:rsidRPr="00DE34BC">
        <w:rPr>
          <w:rFonts w:ascii="Arial" w:hAnsi="Arial" w:cs="Arial"/>
          <w:sz w:val="24"/>
          <w:szCs w:val="24"/>
        </w:rPr>
        <w:t>Use water when needed to keep combustibles from burning without putting out gas-fed fire.</w:t>
      </w:r>
    </w:p>
    <w:p w14:paraId="0EAC0DBB" w14:textId="77777777" w:rsidR="00365783" w:rsidRPr="00DE34BC" w:rsidRDefault="00365783" w:rsidP="00AB2896">
      <w:pPr>
        <w:pStyle w:val="ListParagraph"/>
        <w:numPr>
          <w:ilvl w:val="0"/>
          <w:numId w:val="31"/>
        </w:numPr>
        <w:tabs>
          <w:tab w:val="num" w:pos="1260"/>
        </w:tabs>
        <w:rPr>
          <w:rFonts w:ascii="Arial" w:hAnsi="Arial" w:cs="Arial"/>
          <w:b/>
          <w:sz w:val="24"/>
          <w:u w:val="single"/>
        </w:rPr>
      </w:pPr>
      <w:r w:rsidRPr="00DE34BC">
        <w:rPr>
          <w:rFonts w:ascii="Arial" w:hAnsi="Arial" w:cs="Arial"/>
          <w:sz w:val="24"/>
          <w:szCs w:val="24"/>
        </w:rPr>
        <w:t>Coordinate with the Gas Company.</w:t>
      </w:r>
    </w:p>
    <w:p w14:paraId="79977780" w14:textId="77777777" w:rsidR="00912161" w:rsidRPr="00DE34BC" w:rsidRDefault="00912161">
      <w:pPr>
        <w:rPr>
          <w:rFonts w:ascii="Arial" w:hAnsi="Arial" w:cs="Arial"/>
          <w:b/>
          <w:sz w:val="24"/>
          <w:u w:val="single"/>
        </w:rPr>
      </w:pPr>
    </w:p>
    <w:p w14:paraId="45870306" w14:textId="77777777" w:rsidR="00FE7DE7" w:rsidRDefault="00FE7DE7">
      <w:pPr>
        <w:rPr>
          <w:rFonts w:ascii="Arial" w:hAnsi="Arial" w:cs="Arial"/>
          <w:b/>
          <w:sz w:val="24"/>
          <w:u w:val="single"/>
        </w:rPr>
      </w:pPr>
      <w:r>
        <w:rPr>
          <w:rFonts w:ascii="Arial" w:hAnsi="Arial" w:cs="Arial"/>
          <w:b/>
          <w:sz w:val="24"/>
          <w:u w:val="single"/>
        </w:rPr>
        <w:br w:type="page"/>
      </w:r>
    </w:p>
    <w:p w14:paraId="2568BA4B" w14:textId="5BAE3729" w:rsidR="00CC4113" w:rsidRPr="00DE34BC" w:rsidRDefault="00CC4113" w:rsidP="00CC4113">
      <w:pPr>
        <w:rPr>
          <w:rFonts w:ascii="Arial" w:hAnsi="Arial" w:cs="Arial"/>
          <w:b/>
          <w:sz w:val="24"/>
          <w:u w:val="single"/>
        </w:rPr>
      </w:pPr>
      <w:r w:rsidRPr="00DE34BC">
        <w:rPr>
          <w:rFonts w:ascii="Arial" w:hAnsi="Arial" w:cs="Arial"/>
          <w:b/>
          <w:sz w:val="24"/>
          <w:u w:val="single"/>
        </w:rPr>
        <w:t>Explosion:</w:t>
      </w:r>
    </w:p>
    <w:p w14:paraId="3DBF856B" w14:textId="5119C3F0" w:rsidR="00CC4113" w:rsidRPr="00DE34BC" w:rsidRDefault="00CC4113" w:rsidP="00CC4113">
      <w:pPr>
        <w:rPr>
          <w:rFonts w:ascii="Arial" w:hAnsi="Arial" w:cs="Arial"/>
          <w:sz w:val="24"/>
        </w:rPr>
      </w:pPr>
      <w:r w:rsidRPr="00DE34BC">
        <w:rPr>
          <w:rFonts w:ascii="Arial" w:hAnsi="Arial" w:cs="Arial"/>
          <w:sz w:val="24"/>
        </w:rPr>
        <w:t xml:space="preserve">See response to </w:t>
      </w:r>
      <w:proofErr w:type="gramStart"/>
      <w:r w:rsidRPr="00DE34BC">
        <w:rPr>
          <w:rFonts w:ascii="Arial" w:hAnsi="Arial" w:cs="Arial"/>
          <w:sz w:val="24"/>
        </w:rPr>
        <w:t>Inside</w:t>
      </w:r>
      <w:proofErr w:type="gramEnd"/>
      <w:r w:rsidRPr="00DE34BC">
        <w:rPr>
          <w:rFonts w:ascii="Arial" w:hAnsi="Arial" w:cs="Arial"/>
          <w:sz w:val="24"/>
        </w:rPr>
        <w:t xml:space="preserve"> / Ou</w:t>
      </w:r>
      <w:r w:rsidR="0006243C">
        <w:rPr>
          <w:rFonts w:ascii="Arial" w:hAnsi="Arial" w:cs="Arial"/>
          <w:sz w:val="24"/>
        </w:rPr>
        <w:t>tside / Damage Gas Leak / Cross-</w:t>
      </w:r>
      <w:r w:rsidRPr="00DE34BC">
        <w:rPr>
          <w:rFonts w:ascii="Arial" w:hAnsi="Arial" w:cs="Arial"/>
          <w:sz w:val="24"/>
        </w:rPr>
        <w:t>Bore Response</w:t>
      </w:r>
      <w:r w:rsidR="008C757D" w:rsidRPr="00DE34BC">
        <w:rPr>
          <w:rFonts w:ascii="Arial" w:hAnsi="Arial" w:cs="Arial"/>
          <w:sz w:val="24"/>
        </w:rPr>
        <w:t>, as appropriate</w:t>
      </w:r>
      <w:r w:rsidRPr="00DE34BC">
        <w:rPr>
          <w:rFonts w:ascii="Arial" w:hAnsi="Arial" w:cs="Arial"/>
          <w:sz w:val="24"/>
        </w:rPr>
        <w:t>:</w:t>
      </w:r>
    </w:p>
    <w:p w14:paraId="776E4038" w14:textId="77777777" w:rsidR="00CC4113" w:rsidRPr="00DE34BC" w:rsidRDefault="00CC4113" w:rsidP="00CC4113">
      <w:pPr>
        <w:pStyle w:val="ListParagraph"/>
        <w:numPr>
          <w:ilvl w:val="0"/>
          <w:numId w:val="56"/>
        </w:numPr>
        <w:rPr>
          <w:rFonts w:ascii="Arial" w:hAnsi="Arial" w:cs="Arial"/>
          <w:sz w:val="24"/>
        </w:rPr>
      </w:pPr>
      <w:r w:rsidRPr="00DE34BC">
        <w:rPr>
          <w:rFonts w:ascii="Arial" w:hAnsi="Arial" w:cs="Arial"/>
          <w:sz w:val="24"/>
        </w:rPr>
        <w:t>Signal evacuation alert</w:t>
      </w:r>
    </w:p>
    <w:p w14:paraId="5BA2A931" w14:textId="77777777" w:rsidR="00CC4113" w:rsidRPr="00DE34BC" w:rsidRDefault="00CC4113" w:rsidP="00CC4113">
      <w:pPr>
        <w:pStyle w:val="ListParagraph"/>
        <w:numPr>
          <w:ilvl w:val="0"/>
          <w:numId w:val="56"/>
        </w:numPr>
        <w:rPr>
          <w:rFonts w:ascii="Arial" w:hAnsi="Arial" w:cs="Arial"/>
          <w:sz w:val="24"/>
        </w:rPr>
      </w:pPr>
      <w:r w:rsidRPr="00DE34BC">
        <w:rPr>
          <w:rFonts w:ascii="Arial" w:hAnsi="Arial" w:cs="Arial"/>
          <w:sz w:val="24"/>
        </w:rPr>
        <w:t>Conduct PAR / check with other responders for accountability of their personnel</w:t>
      </w:r>
    </w:p>
    <w:p w14:paraId="0A419897" w14:textId="77777777" w:rsidR="00CC4113" w:rsidRPr="00DE34BC" w:rsidRDefault="00CC4113" w:rsidP="00CC4113">
      <w:pPr>
        <w:pStyle w:val="ListParagraph"/>
        <w:numPr>
          <w:ilvl w:val="0"/>
          <w:numId w:val="56"/>
        </w:numPr>
        <w:rPr>
          <w:rFonts w:ascii="Arial" w:hAnsi="Arial" w:cs="Arial"/>
          <w:sz w:val="24"/>
        </w:rPr>
      </w:pPr>
      <w:r w:rsidRPr="00DE34BC">
        <w:rPr>
          <w:rFonts w:ascii="Arial" w:hAnsi="Arial" w:cs="Arial"/>
          <w:sz w:val="24"/>
        </w:rPr>
        <w:t>Verify evacuees are safe and accounted for</w:t>
      </w:r>
    </w:p>
    <w:p w14:paraId="11879FE4" w14:textId="6938DEB0" w:rsidR="00200398" w:rsidRPr="00DE34BC" w:rsidRDefault="00200398" w:rsidP="00CC4113">
      <w:pPr>
        <w:pStyle w:val="ListParagraph"/>
        <w:numPr>
          <w:ilvl w:val="0"/>
          <w:numId w:val="56"/>
        </w:numPr>
        <w:rPr>
          <w:rFonts w:ascii="Arial" w:hAnsi="Arial" w:cs="Arial"/>
          <w:sz w:val="24"/>
        </w:rPr>
      </w:pPr>
      <w:r w:rsidRPr="00DE34BC">
        <w:rPr>
          <w:rFonts w:ascii="Arial" w:hAnsi="Arial" w:cs="Arial"/>
          <w:sz w:val="24"/>
        </w:rPr>
        <w:t>Plan &amp; conduct rescue if needed</w:t>
      </w:r>
      <w:r w:rsidR="001A294A" w:rsidRPr="00DE34BC">
        <w:rPr>
          <w:rFonts w:ascii="Arial" w:hAnsi="Arial" w:cs="Arial"/>
          <w:sz w:val="24"/>
        </w:rPr>
        <w:t xml:space="preserve"> Refer to technical rescue SOPs</w:t>
      </w:r>
    </w:p>
    <w:p w14:paraId="1B0DA8CD" w14:textId="77777777" w:rsidR="00CC4113" w:rsidRPr="00DE34BC" w:rsidRDefault="00CC4113" w:rsidP="00CC4113">
      <w:pPr>
        <w:pStyle w:val="ListParagraph"/>
        <w:numPr>
          <w:ilvl w:val="0"/>
          <w:numId w:val="56"/>
        </w:numPr>
        <w:rPr>
          <w:rFonts w:ascii="Arial" w:hAnsi="Arial" w:cs="Arial"/>
          <w:sz w:val="24"/>
        </w:rPr>
      </w:pPr>
      <w:r w:rsidRPr="00DE34BC">
        <w:rPr>
          <w:rFonts w:ascii="Arial" w:hAnsi="Arial" w:cs="Arial"/>
          <w:sz w:val="24"/>
        </w:rPr>
        <w:t xml:space="preserve">Re-evaluate the scene , size-up </w:t>
      </w:r>
    </w:p>
    <w:p w14:paraId="76117212" w14:textId="77777777" w:rsidR="00CC4113" w:rsidRPr="00DE34BC" w:rsidRDefault="00CC4113" w:rsidP="00CC4113">
      <w:pPr>
        <w:pStyle w:val="ListParagraph"/>
        <w:numPr>
          <w:ilvl w:val="1"/>
          <w:numId w:val="56"/>
        </w:numPr>
        <w:rPr>
          <w:rFonts w:ascii="Arial" w:hAnsi="Arial" w:cs="Arial"/>
          <w:sz w:val="24"/>
        </w:rPr>
      </w:pPr>
      <w:r w:rsidRPr="00DE34BC">
        <w:rPr>
          <w:rFonts w:ascii="Arial" w:hAnsi="Arial" w:cs="Arial"/>
          <w:sz w:val="24"/>
        </w:rPr>
        <w:t>Is gas secure</w:t>
      </w:r>
    </w:p>
    <w:p w14:paraId="1652262F" w14:textId="77777777" w:rsidR="00CC4113" w:rsidRPr="00DE34BC" w:rsidRDefault="00CC4113" w:rsidP="00CC4113">
      <w:pPr>
        <w:pStyle w:val="ListParagraph"/>
        <w:numPr>
          <w:ilvl w:val="1"/>
          <w:numId w:val="56"/>
        </w:numPr>
        <w:rPr>
          <w:rFonts w:ascii="Arial" w:hAnsi="Arial" w:cs="Arial"/>
          <w:sz w:val="24"/>
        </w:rPr>
      </w:pPr>
      <w:r w:rsidRPr="00DE34BC">
        <w:rPr>
          <w:rFonts w:ascii="Arial" w:hAnsi="Arial" w:cs="Arial"/>
          <w:sz w:val="24"/>
        </w:rPr>
        <w:t>Structure stability / near-by structure stability</w:t>
      </w:r>
    </w:p>
    <w:p w14:paraId="688FA679" w14:textId="77777777" w:rsidR="00CC4113" w:rsidRPr="00DE34BC" w:rsidRDefault="00CC4113" w:rsidP="00CC4113">
      <w:pPr>
        <w:pStyle w:val="ListParagraph"/>
        <w:numPr>
          <w:ilvl w:val="1"/>
          <w:numId w:val="56"/>
        </w:numPr>
        <w:rPr>
          <w:rFonts w:ascii="Arial" w:hAnsi="Arial" w:cs="Arial"/>
          <w:sz w:val="24"/>
        </w:rPr>
      </w:pPr>
      <w:r w:rsidRPr="00DE34BC">
        <w:rPr>
          <w:rFonts w:ascii="Arial" w:hAnsi="Arial" w:cs="Arial"/>
          <w:sz w:val="24"/>
        </w:rPr>
        <w:t>Hazardous conditions</w:t>
      </w:r>
    </w:p>
    <w:p w14:paraId="69F26225" w14:textId="77777777" w:rsidR="00CC4113" w:rsidRPr="00DE34BC" w:rsidRDefault="00CC4113" w:rsidP="00CC4113">
      <w:pPr>
        <w:pStyle w:val="ListParagraph"/>
        <w:numPr>
          <w:ilvl w:val="2"/>
          <w:numId w:val="56"/>
        </w:numPr>
        <w:rPr>
          <w:rFonts w:ascii="Arial" w:hAnsi="Arial" w:cs="Arial"/>
          <w:sz w:val="24"/>
        </w:rPr>
      </w:pPr>
      <w:r w:rsidRPr="00DE34BC">
        <w:rPr>
          <w:rFonts w:ascii="Arial" w:hAnsi="Arial" w:cs="Arial"/>
          <w:sz w:val="24"/>
        </w:rPr>
        <w:t>Fire</w:t>
      </w:r>
      <w:r w:rsidR="00FC4961" w:rsidRPr="00DE34BC">
        <w:rPr>
          <w:rFonts w:ascii="Arial" w:hAnsi="Arial" w:cs="Arial"/>
          <w:sz w:val="24"/>
        </w:rPr>
        <w:t xml:space="preserve"> / Gas Leaks / Additional Explosions</w:t>
      </w:r>
    </w:p>
    <w:p w14:paraId="12AC1EC1" w14:textId="265B0902" w:rsidR="00CC4113" w:rsidRPr="00DE34BC" w:rsidRDefault="00CC4113" w:rsidP="00CC4113">
      <w:pPr>
        <w:pStyle w:val="ListParagraph"/>
        <w:numPr>
          <w:ilvl w:val="2"/>
          <w:numId w:val="56"/>
        </w:numPr>
        <w:rPr>
          <w:rFonts w:ascii="Arial" w:hAnsi="Arial" w:cs="Arial"/>
          <w:sz w:val="24"/>
        </w:rPr>
      </w:pPr>
      <w:r w:rsidRPr="00DE34BC">
        <w:rPr>
          <w:rFonts w:ascii="Arial" w:hAnsi="Arial" w:cs="Arial"/>
          <w:sz w:val="24"/>
        </w:rPr>
        <w:t>Asbestos</w:t>
      </w:r>
      <w:r w:rsidR="001A294A" w:rsidRPr="00DE34BC">
        <w:rPr>
          <w:rFonts w:ascii="Arial" w:hAnsi="Arial" w:cs="Arial"/>
          <w:sz w:val="24"/>
        </w:rPr>
        <w:t xml:space="preserve"> and</w:t>
      </w:r>
      <w:r w:rsidR="0049025C" w:rsidRPr="00DE34BC">
        <w:rPr>
          <w:rFonts w:ascii="Arial" w:hAnsi="Arial" w:cs="Arial"/>
          <w:sz w:val="24"/>
        </w:rPr>
        <w:t>/or</w:t>
      </w:r>
      <w:r w:rsidR="001A294A" w:rsidRPr="00DE34BC">
        <w:rPr>
          <w:rFonts w:ascii="Arial" w:hAnsi="Arial" w:cs="Arial"/>
          <w:sz w:val="24"/>
        </w:rPr>
        <w:t xml:space="preserve"> other harmful containments maybe</w:t>
      </w:r>
      <w:r w:rsidRPr="00DE34BC">
        <w:rPr>
          <w:rFonts w:ascii="Arial" w:hAnsi="Arial" w:cs="Arial"/>
          <w:sz w:val="24"/>
        </w:rPr>
        <w:t xml:space="preserve"> in the dust / debris</w:t>
      </w:r>
    </w:p>
    <w:p w14:paraId="70248882" w14:textId="77777777" w:rsidR="00CC4113" w:rsidRPr="00DE34BC" w:rsidRDefault="00CC4113" w:rsidP="00CC4113">
      <w:pPr>
        <w:pStyle w:val="ListParagraph"/>
        <w:numPr>
          <w:ilvl w:val="2"/>
          <w:numId w:val="56"/>
        </w:numPr>
        <w:rPr>
          <w:rFonts w:ascii="Arial" w:hAnsi="Arial" w:cs="Arial"/>
          <w:sz w:val="24"/>
        </w:rPr>
      </w:pPr>
      <w:r w:rsidRPr="00DE34BC">
        <w:rPr>
          <w:rFonts w:ascii="Arial" w:hAnsi="Arial" w:cs="Arial"/>
          <w:sz w:val="24"/>
        </w:rPr>
        <w:t>Damage to other utilities</w:t>
      </w:r>
    </w:p>
    <w:p w14:paraId="4495DE7C" w14:textId="77777777" w:rsidR="008C757D" w:rsidRPr="00DE34BC" w:rsidRDefault="008C757D" w:rsidP="008C757D">
      <w:pPr>
        <w:pStyle w:val="ListParagraph"/>
        <w:numPr>
          <w:ilvl w:val="0"/>
          <w:numId w:val="56"/>
        </w:numPr>
        <w:rPr>
          <w:rFonts w:ascii="Arial" w:hAnsi="Arial" w:cs="Arial"/>
          <w:sz w:val="24"/>
        </w:rPr>
      </w:pPr>
      <w:r w:rsidRPr="00DE34BC">
        <w:rPr>
          <w:rFonts w:ascii="Arial" w:hAnsi="Arial" w:cs="Arial"/>
          <w:sz w:val="24"/>
        </w:rPr>
        <w:t>Check near-by structures</w:t>
      </w:r>
      <w:r w:rsidR="00FC4961" w:rsidRPr="00DE34BC">
        <w:rPr>
          <w:rFonts w:ascii="Arial" w:hAnsi="Arial" w:cs="Arial"/>
          <w:sz w:val="24"/>
        </w:rPr>
        <w:t>:</w:t>
      </w:r>
      <w:r w:rsidRPr="00DE34BC">
        <w:rPr>
          <w:rFonts w:ascii="Arial" w:hAnsi="Arial" w:cs="Arial"/>
          <w:sz w:val="24"/>
        </w:rPr>
        <w:t xml:space="preserve"> gas leaks (assume multiple gas leaks)</w:t>
      </w:r>
      <w:r w:rsidR="00FC4961" w:rsidRPr="00DE34BC">
        <w:rPr>
          <w:rFonts w:ascii="Arial" w:hAnsi="Arial" w:cs="Arial"/>
          <w:sz w:val="24"/>
        </w:rPr>
        <w:t xml:space="preserve"> / potential for additional building explosions</w:t>
      </w:r>
    </w:p>
    <w:p w14:paraId="44850D3E" w14:textId="77777777" w:rsidR="00CC4113" w:rsidRPr="00DE34BC" w:rsidRDefault="00CC4113" w:rsidP="00CC4113">
      <w:pPr>
        <w:pStyle w:val="ListParagraph"/>
        <w:numPr>
          <w:ilvl w:val="0"/>
          <w:numId w:val="56"/>
        </w:numPr>
        <w:rPr>
          <w:rFonts w:ascii="Arial" w:hAnsi="Arial" w:cs="Arial"/>
          <w:sz w:val="24"/>
        </w:rPr>
      </w:pPr>
      <w:r w:rsidRPr="00DE34BC">
        <w:rPr>
          <w:rFonts w:ascii="Arial" w:hAnsi="Arial" w:cs="Arial"/>
          <w:sz w:val="24"/>
        </w:rPr>
        <w:t>Re-assess staging, zones, CP location and resources needs</w:t>
      </w:r>
    </w:p>
    <w:p w14:paraId="3F59E754" w14:textId="77777777" w:rsidR="00CC4113" w:rsidRPr="00DE34BC" w:rsidRDefault="00CC4113" w:rsidP="00CC4113">
      <w:pPr>
        <w:pStyle w:val="ListParagraph"/>
        <w:numPr>
          <w:ilvl w:val="1"/>
          <w:numId w:val="56"/>
        </w:numPr>
        <w:rPr>
          <w:rFonts w:ascii="Arial" w:hAnsi="Arial" w:cs="Arial"/>
          <w:sz w:val="24"/>
        </w:rPr>
      </w:pPr>
      <w:r w:rsidRPr="00DE34BC">
        <w:rPr>
          <w:rFonts w:ascii="Arial" w:hAnsi="Arial" w:cs="Arial"/>
          <w:sz w:val="24"/>
        </w:rPr>
        <w:t>Additional EMS - establish triage area as needed</w:t>
      </w:r>
    </w:p>
    <w:p w14:paraId="770C5941" w14:textId="77777777" w:rsidR="00200398" w:rsidRPr="00DE34BC" w:rsidRDefault="00200398" w:rsidP="00200398">
      <w:pPr>
        <w:pStyle w:val="ListParagraph"/>
        <w:numPr>
          <w:ilvl w:val="0"/>
          <w:numId w:val="56"/>
        </w:numPr>
        <w:rPr>
          <w:rFonts w:ascii="Arial" w:hAnsi="Arial" w:cs="Arial"/>
          <w:sz w:val="24"/>
        </w:rPr>
      </w:pPr>
      <w:r w:rsidRPr="00DE34BC">
        <w:rPr>
          <w:rFonts w:ascii="Arial" w:hAnsi="Arial" w:cs="Arial"/>
          <w:sz w:val="24"/>
        </w:rPr>
        <w:t>Conduct appropriate notifications and resource requests</w:t>
      </w:r>
    </w:p>
    <w:p w14:paraId="2FC9075A" w14:textId="77777777" w:rsidR="00200398" w:rsidRPr="00DE34BC" w:rsidRDefault="00200398" w:rsidP="00200398">
      <w:pPr>
        <w:pStyle w:val="ListParagraph"/>
        <w:numPr>
          <w:ilvl w:val="1"/>
          <w:numId w:val="56"/>
        </w:numPr>
        <w:rPr>
          <w:rFonts w:ascii="Arial" w:hAnsi="Arial" w:cs="Arial"/>
          <w:sz w:val="24"/>
        </w:rPr>
      </w:pPr>
      <w:r w:rsidRPr="00DE34BC">
        <w:rPr>
          <w:rFonts w:ascii="Arial" w:hAnsi="Arial" w:cs="Arial"/>
          <w:sz w:val="24"/>
        </w:rPr>
        <w:t>Notify where to stage and best approach</w:t>
      </w:r>
    </w:p>
    <w:p w14:paraId="4E2BE189" w14:textId="77777777" w:rsidR="00200398" w:rsidRPr="00DE34BC" w:rsidRDefault="00200398" w:rsidP="00200398">
      <w:pPr>
        <w:pStyle w:val="ListParagraph"/>
        <w:numPr>
          <w:ilvl w:val="1"/>
          <w:numId w:val="56"/>
        </w:numPr>
        <w:rPr>
          <w:rFonts w:ascii="Arial" w:hAnsi="Arial" w:cs="Arial"/>
          <w:sz w:val="24"/>
        </w:rPr>
      </w:pPr>
      <w:r w:rsidRPr="00DE34BC">
        <w:rPr>
          <w:rFonts w:ascii="Arial" w:hAnsi="Arial" w:cs="Arial"/>
          <w:sz w:val="24"/>
        </w:rPr>
        <w:t>Ensure egress and ingress</w:t>
      </w:r>
    </w:p>
    <w:p w14:paraId="04781672" w14:textId="77777777" w:rsidR="00200398" w:rsidRPr="00DE34BC" w:rsidRDefault="00200398" w:rsidP="00200398">
      <w:pPr>
        <w:pStyle w:val="ListParagraph"/>
        <w:numPr>
          <w:ilvl w:val="0"/>
          <w:numId w:val="56"/>
        </w:numPr>
        <w:rPr>
          <w:rFonts w:ascii="Arial" w:hAnsi="Arial" w:cs="Arial"/>
          <w:sz w:val="24"/>
        </w:rPr>
      </w:pPr>
      <w:r w:rsidRPr="00DE34BC">
        <w:rPr>
          <w:rFonts w:ascii="Arial" w:hAnsi="Arial" w:cs="Arial"/>
          <w:sz w:val="24"/>
        </w:rPr>
        <w:t>Request Special Units</w:t>
      </w:r>
    </w:p>
    <w:p w14:paraId="0E01C672" w14:textId="77777777" w:rsidR="00200398" w:rsidRPr="00DE34BC" w:rsidRDefault="00200398" w:rsidP="00200398">
      <w:pPr>
        <w:pStyle w:val="ListParagraph"/>
        <w:numPr>
          <w:ilvl w:val="1"/>
          <w:numId w:val="56"/>
        </w:numPr>
        <w:rPr>
          <w:rFonts w:ascii="Arial" w:hAnsi="Arial" w:cs="Arial"/>
          <w:sz w:val="24"/>
        </w:rPr>
      </w:pPr>
      <w:r w:rsidRPr="00DE34BC">
        <w:rPr>
          <w:rFonts w:ascii="Arial" w:hAnsi="Arial" w:cs="Arial"/>
          <w:sz w:val="24"/>
        </w:rPr>
        <w:t xml:space="preserve">Collapse Unit / Hazmat / SMEs - Structural assessment </w:t>
      </w:r>
    </w:p>
    <w:p w14:paraId="7526AB46" w14:textId="77777777" w:rsidR="00200398" w:rsidRPr="00DE34BC" w:rsidRDefault="00200398" w:rsidP="00200398">
      <w:pPr>
        <w:pStyle w:val="ListParagraph"/>
        <w:numPr>
          <w:ilvl w:val="0"/>
          <w:numId w:val="56"/>
        </w:numPr>
        <w:rPr>
          <w:rFonts w:ascii="Arial" w:hAnsi="Arial" w:cs="Arial"/>
          <w:sz w:val="24"/>
        </w:rPr>
      </w:pPr>
      <w:r w:rsidRPr="00DE34BC">
        <w:rPr>
          <w:rFonts w:ascii="Arial" w:hAnsi="Arial" w:cs="Arial"/>
          <w:sz w:val="24"/>
        </w:rPr>
        <w:t>Establish perimeter and press area</w:t>
      </w:r>
    </w:p>
    <w:p w14:paraId="67858E8B" w14:textId="77777777" w:rsidR="00200398" w:rsidRPr="00DE34BC" w:rsidRDefault="00200398" w:rsidP="00200398">
      <w:pPr>
        <w:pStyle w:val="ListParagraph"/>
        <w:numPr>
          <w:ilvl w:val="1"/>
          <w:numId w:val="56"/>
        </w:numPr>
        <w:rPr>
          <w:rFonts w:ascii="Arial" w:hAnsi="Arial" w:cs="Arial"/>
          <w:sz w:val="24"/>
        </w:rPr>
      </w:pPr>
      <w:r w:rsidRPr="00DE34BC">
        <w:rPr>
          <w:rFonts w:ascii="Arial" w:hAnsi="Arial" w:cs="Arial"/>
          <w:sz w:val="24"/>
        </w:rPr>
        <w:t xml:space="preserve">Consider drones / other scene intrusions </w:t>
      </w:r>
    </w:p>
    <w:p w14:paraId="09BA5CEA" w14:textId="77777777" w:rsidR="00BB19C3" w:rsidRPr="00DE34BC" w:rsidRDefault="00BB19C3" w:rsidP="00274D7F">
      <w:pPr>
        <w:rPr>
          <w:rFonts w:ascii="Arial" w:hAnsi="Arial" w:cs="Arial"/>
          <w:sz w:val="24"/>
          <w:szCs w:val="24"/>
          <w:highlight w:val="yellow"/>
        </w:rPr>
      </w:pPr>
    </w:p>
    <w:p w14:paraId="4D8B3E7F" w14:textId="77777777" w:rsidR="00BF0905" w:rsidRPr="00DE34BC" w:rsidRDefault="00BF0905" w:rsidP="00BF0905">
      <w:pPr>
        <w:rPr>
          <w:rFonts w:ascii="Arial" w:hAnsi="Arial" w:cs="Arial"/>
          <w:b/>
          <w:sz w:val="24"/>
          <w:szCs w:val="24"/>
          <w:u w:val="single"/>
        </w:rPr>
      </w:pPr>
      <w:r w:rsidRPr="00DE34BC">
        <w:rPr>
          <w:rFonts w:ascii="Arial" w:hAnsi="Arial" w:cs="Arial"/>
          <w:b/>
          <w:sz w:val="24"/>
          <w:szCs w:val="24"/>
          <w:u w:val="single"/>
        </w:rPr>
        <w:t>Personnel Safety</w:t>
      </w:r>
    </w:p>
    <w:p w14:paraId="71E95E88" w14:textId="77777777" w:rsidR="007B644C" w:rsidRPr="00DE34BC" w:rsidRDefault="007B644C" w:rsidP="00BF0905">
      <w:pPr>
        <w:rPr>
          <w:rFonts w:ascii="Arial" w:hAnsi="Arial" w:cs="Arial"/>
          <w:b/>
          <w:sz w:val="24"/>
          <w:szCs w:val="24"/>
          <w:highlight w:val="yellow"/>
          <w:u w:val="single"/>
        </w:rPr>
      </w:pPr>
    </w:p>
    <w:p w14:paraId="20DC83CA" w14:textId="77777777" w:rsidR="007B644C" w:rsidRPr="00DE34BC" w:rsidRDefault="00A8097A">
      <w:pPr>
        <w:rPr>
          <w:rFonts w:ascii="Arial" w:hAnsi="Arial" w:cs="Arial"/>
          <w:b/>
          <w:sz w:val="24"/>
          <w:szCs w:val="24"/>
        </w:rPr>
      </w:pPr>
      <w:r w:rsidRPr="00DE34BC">
        <w:rPr>
          <w:rFonts w:ascii="Arial" w:hAnsi="Arial" w:cs="Arial"/>
          <w:b/>
          <w:sz w:val="24"/>
          <w:szCs w:val="24"/>
        </w:rPr>
        <w:t>I</w:t>
      </w:r>
      <w:r w:rsidR="00C41BA5" w:rsidRPr="00DE34BC">
        <w:rPr>
          <w:rFonts w:ascii="Arial" w:hAnsi="Arial" w:cs="Arial"/>
          <w:b/>
          <w:sz w:val="24"/>
          <w:szCs w:val="24"/>
        </w:rPr>
        <w:t>dentifying a gas leak</w:t>
      </w:r>
    </w:p>
    <w:p w14:paraId="46B8A3F0" w14:textId="77777777" w:rsidR="00C41BA5" w:rsidRPr="00DE34BC" w:rsidRDefault="00C41BA5" w:rsidP="00AB2896">
      <w:pPr>
        <w:pStyle w:val="ListParagraph"/>
        <w:numPr>
          <w:ilvl w:val="0"/>
          <w:numId w:val="48"/>
        </w:numPr>
        <w:rPr>
          <w:rFonts w:ascii="Arial" w:hAnsi="Arial" w:cs="Arial"/>
          <w:sz w:val="24"/>
          <w:szCs w:val="24"/>
        </w:rPr>
      </w:pPr>
      <w:r w:rsidRPr="00DE34BC">
        <w:rPr>
          <w:rFonts w:ascii="Arial" w:hAnsi="Arial" w:cs="Arial"/>
          <w:sz w:val="24"/>
          <w:szCs w:val="24"/>
        </w:rPr>
        <w:t>Smell – Strong odor similar to rotten eggs</w:t>
      </w:r>
    </w:p>
    <w:p w14:paraId="347619EF" w14:textId="77777777" w:rsidR="00C41BA5" w:rsidRPr="00DE34BC" w:rsidRDefault="00C41BA5" w:rsidP="00AB2896">
      <w:pPr>
        <w:pStyle w:val="ListParagraph"/>
        <w:numPr>
          <w:ilvl w:val="0"/>
          <w:numId w:val="48"/>
        </w:numPr>
        <w:rPr>
          <w:rFonts w:ascii="Arial" w:hAnsi="Arial" w:cs="Arial"/>
          <w:sz w:val="24"/>
          <w:szCs w:val="24"/>
        </w:rPr>
      </w:pPr>
      <w:r w:rsidRPr="00DE34BC">
        <w:rPr>
          <w:rFonts w:ascii="Arial" w:hAnsi="Arial" w:cs="Arial"/>
          <w:sz w:val="24"/>
          <w:szCs w:val="24"/>
        </w:rPr>
        <w:t xml:space="preserve">See </w:t>
      </w:r>
      <w:r w:rsidR="00010825" w:rsidRPr="00DE34BC">
        <w:rPr>
          <w:rFonts w:ascii="Arial" w:hAnsi="Arial" w:cs="Arial"/>
          <w:sz w:val="24"/>
          <w:szCs w:val="24"/>
        </w:rPr>
        <w:t>–</w:t>
      </w:r>
      <w:r w:rsidRPr="00DE34BC">
        <w:rPr>
          <w:rFonts w:ascii="Arial" w:hAnsi="Arial" w:cs="Arial"/>
          <w:sz w:val="24"/>
          <w:szCs w:val="24"/>
        </w:rPr>
        <w:t xml:space="preserve"> exposed</w:t>
      </w:r>
      <w:r w:rsidR="00010825" w:rsidRPr="00DE34BC">
        <w:rPr>
          <w:rFonts w:ascii="Arial" w:hAnsi="Arial" w:cs="Arial"/>
          <w:sz w:val="24"/>
          <w:szCs w:val="24"/>
        </w:rPr>
        <w:t xml:space="preserve"> pipe, bubbling water, blowing dirt, dead plants or sinkhole.</w:t>
      </w:r>
    </w:p>
    <w:p w14:paraId="31CDC74F" w14:textId="77777777" w:rsidR="00010825" w:rsidRPr="00DE34BC" w:rsidRDefault="00010825" w:rsidP="00AB2896">
      <w:pPr>
        <w:pStyle w:val="ListParagraph"/>
        <w:numPr>
          <w:ilvl w:val="0"/>
          <w:numId w:val="48"/>
        </w:numPr>
        <w:rPr>
          <w:rFonts w:ascii="Arial" w:hAnsi="Arial" w:cs="Arial"/>
          <w:sz w:val="24"/>
          <w:szCs w:val="24"/>
        </w:rPr>
      </w:pPr>
      <w:r w:rsidRPr="00DE34BC">
        <w:rPr>
          <w:rFonts w:ascii="Arial" w:hAnsi="Arial" w:cs="Arial"/>
          <w:sz w:val="24"/>
          <w:szCs w:val="24"/>
        </w:rPr>
        <w:t>Hear – Roaring, hissing or whistling sound.</w:t>
      </w:r>
    </w:p>
    <w:p w14:paraId="3E63E13D" w14:textId="26ACBED7" w:rsidR="006449C9" w:rsidRPr="00DE34BC" w:rsidRDefault="00D022F1" w:rsidP="00AB2896">
      <w:pPr>
        <w:pStyle w:val="ListParagraph"/>
        <w:numPr>
          <w:ilvl w:val="0"/>
          <w:numId w:val="48"/>
        </w:numPr>
        <w:rPr>
          <w:rFonts w:ascii="Arial" w:hAnsi="Arial" w:cs="Arial"/>
          <w:sz w:val="24"/>
          <w:szCs w:val="24"/>
        </w:rPr>
      </w:pPr>
      <w:r>
        <w:rPr>
          <w:rFonts w:ascii="Arial" w:hAnsi="Arial" w:cs="Arial"/>
          <w:sz w:val="24"/>
          <w:szCs w:val="24"/>
        </w:rPr>
        <w:t xml:space="preserve">Detection with </w:t>
      </w:r>
      <w:r w:rsidR="00010825" w:rsidRPr="00DE34BC">
        <w:rPr>
          <w:rFonts w:ascii="Arial" w:hAnsi="Arial" w:cs="Arial"/>
          <w:sz w:val="24"/>
          <w:szCs w:val="24"/>
        </w:rPr>
        <w:t xml:space="preserve">calibrated gas </w:t>
      </w:r>
      <w:r>
        <w:rPr>
          <w:rFonts w:ascii="Arial" w:hAnsi="Arial" w:cs="Arial"/>
          <w:sz w:val="24"/>
          <w:szCs w:val="24"/>
        </w:rPr>
        <w:t>detection equipment (METER</w:t>
      </w:r>
      <w:r w:rsidR="00010825" w:rsidRPr="00DE34BC">
        <w:rPr>
          <w:rFonts w:ascii="Arial" w:hAnsi="Arial" w:cs="Arial"/>
          <w:sz w:val="24"/>
          <w:szCs w:val="24"/>
        </w:rPr>
        <w:t xml:space="preserve">). </w:t>
      </w:r>
    </w:p>
    <w:p w14:paraId="18C4BC33" w14:textId="77777777" w:rsidR="006449C9" w:rsidRPr="00DE34BC" w:rsidRDefault="006449C9" w:rsidP="00AB2896">
      <w:pPr>
        <w:pStyle w:val="ListParagraph"/>
        <w:numPr>
          <w:ilvl w:val="1"/>
          <w:numId w:val="48"/>
        </w:numPr>
        <w:rPr>
          <w:rFonts w:ascii="Arial" w:hAnsi="Arial" w:cs="Arial"/>
          <w:sz w:val="24"/>
          <w:szCs w:val="24"/>
        </w:rPr>
      </w:pPr>
      <w:r w:rsidRPr="00DE34BC">
        <w:rPr>
          <w:rFonts w:ascii="Arial" w:hAnsi="Arial" w:cs="Arial"/>
          <w:sz w:val="24"/>
          <w:szCs w:val="24"/>
        </w:rPr>
        <w:t>NOTE: the odorant may be stripped and/or one may become desensitized to the odorant.</w:t>
      </w:r>
    </w:p>
    <w:p w14:paraId="4E74BE9A" w14:textId="77777777" w:rsidR="00071F75" w:rsidRPr="00DE34BC" w:rsidRDefault="00071F75" w:rsidP="00BF0905">
      <w:pPr>
        <w:rPr>
          <w:rFonts w:ascii="Arial" w:hAnsi="Arial" w:cs="Arial"/>
          <w:b/>
          <w:sz w:val="24"/>
          <w:szCs w:val="24"/>
          <w:highlight w:val="yellow"/>
          <w:u w:val="single"/>
        </w:rPr>
      </w:pPr>
    </w:p>
    <w:p w14:paraId="6FC0FE1F" w14:textId="77777777" w:rsidR="005573F9" w:rsidRPr="00DE34BC" w:rsidRDefault="00BF0905" w:rsidP="00BF0905">
      <w:pPr>
        <w:rPr>
          <w:rFonts w:ascii="Arial" w:hAnsi="Arial" w:cs="Arial"/>
          <w:sz w:val="24"/>
          <w:szCs w:val="24"/>
        </w:rPr>
      </w:pPr>
      <w:r w:rsidRPr="00DE34BC">
        <w:rPr>
          <w:rFonts w:ascii="Arial" w:hAnsi="Arial" w:cs="Arial"/>
          <w:sz w:val="24"/>
          <w:szCs w:val="24"/>
        </w:rPr>
        <w:t xml:space="preserve">All personnel working in the vicinity of a known or suspected gas leak shall wear </w:t>
      </w:r>
      <w:r w:rsidR="00266A6D" w:rsidRPr="00DE34BC">
        <w:rPr>
          <w:rFonts w:ascii="Arial" w:hAnsi="Arial" w:cs="Arial"/>
          <w:sz w:val="24"/>
          <w:szCs w:val="24"/>
        </w:rPr>
        <w:t>the agency’s required PPE</w:t>
      </w:r>
      <w:r w:rsidR="00A8097A" w:rsidRPr="00DE34BC">
        <w:rPr>
          <w:rFonts w:ascii="Arial" w:hAnsi="Arial" w:cs="Arial"/>
          <w:sz w:val="24"/>
          <w:szCs w:val="24"/>
        </w:rPr>
        <w:t xml:space="preserve">. </w:t>
      </w:r>
    </w:p>
    <w:p w14:paraId="59E1E5D8" w14:textId="77777777" w:rsidR="006029B8" w:rsidRPr="00DE34BC" w:rsidRDefault="006029B8" w:rsidP="006029B8">
      <w:pPr>
        <w:numPr>
          <w:ilvl w:val="0"/>
          <w:numId w:val="28"/>
        </w:numPr>
        <w:rPr>
          <w:rFonts w:ascii="Arial" w:hAnsi="Arial" w:cs="Arial"/>
          <w:sz w:val="24"/>
          <w:szCs w:val="24"/>
          <w:u w:val="single"/>
        </w:rPr>
      </w:pPr>
      <w:r w:rsidRPr="00DE34BC">
        <w:rPr>
          <w:rFonts w:ascii="Arial" w:hAnsi="Arial" w:cs="Arial"/>
          <w:sz w:val="24"/>
          <w:szCs w:val="24"/>
        </w:rPr>
        <w:t xml:space="preserve">Turn flashlights, radios, and thermal imaging cameras etc. </w:t>
      </w:r>
      <w:r w:rsidRPr="00DE34BC">
        <w:rPr>
          <w:rFonts w:ascii="Arial" w:hAnsi="Arial" w:cs="Arial"/>
          <w:b/>
          <w:sz w:val="24"/>
          <w:szCs w:val="24"/>
        </w:rPr>
        <w:t xml:space="preserve">ON </w:t>
      </w:r>
      <w:r w:rsidRPr="00DE34BC">
        <w:rPr>
          <w:rFonts w:ascii="Arial" w:hAnsi="Arial" w:cs="Arial"/>
          <w:sz w:val="24"/>
          <w:szCs w:val="24"/>
        </w:rPr>
        <w:t xml:space="preserve">prior to approaching scene.  </w:t>
      </w:r>
    </w:p>
    <w:p w14:paraId="4A3B6F9A" w14:textId="77777777" w:rsidR="00BB19C3" w:rsidRPr="00DE34BC" w:rsidRDefault="00BB19C3" w:rsidP="006029B8">
      <w:pPr>
        <w:numPr>
          <w:ilvl w:val="0"/>
          <w:numId w:val="28"/>
        </w:numPr>
        <w:rPr>
          <w:rFonts w:ascii="Arial" w:hAnsi="Arial" w:cs="Arial"/>
          <w:sz w:val="24"/>
          <w:szCs w:val="24"/>
        </w:rPr>
      </w:pPr>
      <w:r w:rsidRPr="00DE34BC">
        <w:rPr>
          <w:rFonts w:ascii="Arial" w:hAnsi="Arial" w:cs="Arial"/>
          <w:sz w:val="24"/>
          <w:szCs w:val="24"/>
        </w:rPr>
        <w:t xml:space="preserve">No smoking or vaping or use </w:t>
      </w:r>
    </w:p>
    <w:p w14:paraId="65354281" w14:textId="77777777" w:rsidR="006029B8" w:rsidRPr="00DE34BC" w:rsidRDefault="006029B8" w:rsidP="006029B8">
      <w:pPr>
        <w:numPr>
          <w:ilvl w:val="0"/>
          <w:numId w:val="28"/>
        </w:numPr>
        <w:rPr>
          <w:rFonts w:ascii="Arial" w:hAnsi="Arial" w:cs="Arial"/>
          <w:sz w:val="24"/>
          <w:szCs w:val="24"/>
          <w:u w:val="single"/>
        </w:rPr>
      </w:pPr>
      <w:r w:rsidRPr="00DE34BC">
        <w:rPr>
          <w:rFonts w:ascii="Arial" w:hAnsi="Arial" w:cs="Arial"/>
          <w:sz w:val="24"/>
          <w:szCs w:val="24"/>
        </w:rPr>
        <w:t xml:space="preserve">Cell phones </w:t>
      </w:r>
      <w:r w:rsidR="00BB19C3" w:rsidRPr="00DE34BC">
        <w:rPr>
          <w:rFonts w:ascii="Arial" w:hAnsi="Arial" w:cs="Arial"/>
          <w:sz w:val="24"/>
          <w:szCs w:val="24"/>
        </w:rPr>
        <w:t xml:space="preserve">or personal electronic devices </w:t>
      </w:r>
      <w:r w:rsidRPr="00DE34BC">
        <w:rPr>
          <w:rFonts w:ascii="Arial" w:hAnsi="Arial" w:cs="Arial"/>
          <w:sz w:val="24"/>
          <w:szCs w:val="24"/>
        </w:rPr>
        <w:t xml:space="preserve">are generally not rated as intrinsically safe and </w:t>
      </w:r>
      <w:r w:rsidR="00A33149" w:rsidRPr="00DE34BC">
        <w:rPr>
          <w:rFonts w:ascii="Arial" w:hAnsi="Arial" w:cs="Arial"/>
          <w:b/>
          <w:sz w:val="24"/>
          <w:szCs w:val="24"/>
        </w:rPr>
        <w:t>SHOULD NOT</w:t>
      </w:r>
      <w:r w:rsidRPr="00DE34BC">
        <w:rPr>
          <w:rFonts w:ascii="Arial" w:hAnsi="Arial" w:cs="Arial"/>
          <w:sz w:val="24"/>
          <w:szCs w:val="24"/>
        </w:rPr>
        <w:t xml:space="preserve"> be brought into a possible </w:t>
      </w:r>
      <w:r w:rsidR="0085612C" w:rsidRPr="00DE34BC">
        <w:rPr>
          <w:rFonts w:ascii="Arial" w:hAnsi="Arial" w:cs="Arial"/>
          <w:sz w:val="24"/>
          <w:szCs w:val="24"/>
        </w:rPr>
        <w:t>ignitable/</w:t>
      </w:r>
      <w:r w:rsidRPr="00DE34BC">
        <w:rPr>
          <w:rFonts w:ascii="Arial" w:hAnsi="Arial" w:cs="Arial"/>
          <w:sz w:val="24"/>
          <w:szCs w:val="24"/>
        </w:rPr>
        <w:t xml:space="preserve">explosive atmosphere. If you must carry a cell phone, turn it off prior to entry in the contaminated area. </w:t>
      </w:r>
    </w:p>
    <w:p w14:paraId="47454DB7" w14:textId="77777777" w:rsidR="008056F8" w:rsidRPr="00DE34BC" w:rsidRDefault="00557460" w:rsidP="006029B8">
      <w:pPr>
        <w:numPr>
          <w:ilvl w:val="0"/>
          <w:numId w:val="28"/>
        </w:numPr>
        <w:rPr>
          <w:rFonts w:ascii="Arial" w:hAnsi="Arial" w:cs="Arial"/>
          <w:sz w:val="24"/>
          <w:szCs w:val="24"/>
        </w:rPr>
      </w:pPr>
      <w:r w:rsidRPr="00DE34BC">
        <w:rPr>
          <w:rFonts w:ascii="Arial" w:hAnsi="Arial" w:cs="Arial"/>
          <w:sz w:val="24"/>
          <w:szCs w:val="24"/>
        </w:rPr>
        <w:t xml:space="preserve">Personnel should limit exposure to </w:t>
      </w:r>
      <w:r w:rsidR="001E12FA" w:rsidRPr="00DE34BC">
        <w:rPr>
          <w:rFonts w:ascii="Arial" w:hAnsi="Arial" w:cs="Arial"/>
          <w:sz w:val="24"/>
          <w:szCs w:val="24"/>
        </w:rPr>
        <w:t xml:space="preserve">the </w:t>
      </w:r>
      <w:r w:rsidRPr="00DE34BC">
        <w:rPr>
          <w:rFonts w:ascii="Arial" w:hAnsi="Arial" w:cs="Arial"/>
          <w:sz w:val="24"/>
          <w:szCs w:val="24"/>
        </w:rPr>
        <w:t>hazardous structure</w:t>
      </w:r>
      <w:r w:rsidR="001E12FA" w:rsidRPr="00DE34BC">
        <w:rPr>
          <w:rFonts w:ascii="Arial" w:hAnsi="Arial" w:cs="Arial"/>
          <w:sz w:val="24"/>
          <w:szCs w:val="24"/>
        </w:rPr>
        <w:t>(</w:t>
      </w:r>
      <w:r w:rsidRPr="00DE34BC">
        <w:rPr>
          <w:rFonts w:ascii="Arial" w:hAnsi="Arial" w:cs="Arial"/>
          <w:sz w:val="24"/>
          <w:szCs w:val="24"/>
        </w:rPr>
        <w:t>s</w:t>
      </w:r>
      <w:r w:rsidR="001E12FA" w:rsidRPr="00DE34BC">
        <w:rPr>
          <w:rFonts w:ascii="Arial" w:hAnsi="Arial" w:cs="Arial"/>
          <w:sz w:val="24"/>
          <w:szCs w:val="24"/>
        </w:rPr>
        <w:t>)</w:t>
      </w:r>
      <w:r w:rsidRPr="00DE34BC">
        <w:rPr>
          <w:rFonts w:ascii="Arial" w:hAnsi="Arial" w:cs="Arial"/>
          <w:sz w:val="24"/>
          <w:szCs w:val="24"/>
        </w:rPr>
        <w:t xml:space="preserve"> and use distance and shielding</w:t>
      </w:r>
      <w:r w:rsidR="001E12FA" w:rsidRPr="00DE34BC">
        <w:rPr>
          <w:rFonts w:ascii="Arial" w:hAnsi="Arial" w:cs="Arial"/>
          <w:sz w:val="24"/>
          <w:szCs w:val="24"/>
        </w:rPr>
        <w:t>.</w:t>
      </w:r>
    </w:p>
    <w:p w14:paraId="48C3532D" w14:textId="77777777" w:rsidR="005573F9" w:rsidRPr="00DE34BC" w:rsidRDefault="005573F9" w:rsidP="00BF0905">
      <w:pPr>
        <w:rPr>
          <w:rFonts w:ascii="Arial" w:hAnsi="Arial" w:cs="Arial"/>
          <w:sz w:val="24"/>
          <w:szCs w:val="24"/>
        </w:rPr>
      </w:pPr>
    </w:p>
    <w:p w14:paraId="085ABC31" w14:textId="77777777" w:rsidR="00BF0905" w:rsidRPr="00DE34BC" w:rsidRDefault="00BF0905" w:rsidP="00BF0905">
      <w:pPr>
        <w:rPr>
          <w:rFonts w:ascii="Arial" w:hAnsi="Arial" w:cs="Arial"/>
          <w:sz w:val="24"/>
          <w:szCs w:val="24"/>
        </w:rPr>
      </w:pPr>
      <w:r w:rsidRPr="00DE34BC">
        <w:rPr>
          <w:rFonts w:ascii="Arial" w:hAnsi="Arial" w:cs="Arial"/>
          <w:sz w:val="24"/>
          <w:szCs w:val="24"/>
        </w:rPr>
        <w:t>Personnel working in a suspected ignitable</w:t>
      </w:r>
      <w:r w:rsidR="0085612C" w:rsidRPr="00DE34BC">
        <w:rPr>
          <w:rFonts w:ascii="Arial" w:hAnsi="Arial" w:cs="Arial"/>
          <w:sz w:val="24"/>
          <w:szCs w:val="24"/>
        </w:rPr>
        <w:t>/explosive</w:t>
      </w:r>
      <w:r w:rsidRPr="00DE34BC">
        <w:rPr>
          <w:rFonts w:ascii="Arial" w:hAnsi="Arial" w:cs="Arial"/>
          <w:sz w:val="24"/>
          <w:szCs w:val="24"/>
        </w:rPr>
        <w:t xml:space="preserve"> atmosphere (</w:t>
      </w:r>
      <w:proofErr w:type="spellStart"/>
      <w:r w:rsidR="00945BBF" w:rsidRPr="00DE34BC">
        <w:rPr>
          <w:rFonts w:ascii="Arial" w:hAnsi="Arial" w:cs="Arial"/>
          <w:sz w:val="24"/>
          <w:szCs w:val="24"/>
        </w:rPr>
        <w:t>eg</w:t>
      </w:r>
      <w:proofErr w:type="spellEnd"/>
      <w:r w:rsidRPr="00DE34BC">
        <w:rPr>
          <w:rFonts w:ascii="Arial" w:hAnsi="Arial" w:cs="Arial"/>
          <w:sz w:val="24"/>
          <w:szCs w:val="24"/>
        </w:rPr>
        <w:t>: attempting to shut off a gas line</w:t>
      </w:r>
      <w:r w:rsidR="00945BBF" w:rsidRPr="00DE34BC">
        <w:rPr>
          <w:rFonts w:ascii="Arial" w:hAnsi="Arial" w:cs="Arial"/>
          <w:sz w:val="24"/>
          <w:szCs w:val="24"/>
        </w:rPr>
        <w:t>, evacuating a building</w:t>
      </w:r>
      <w:r w:rsidRPr="00DE34BC">
        <w:rPr>
          <w:rFonts w:ascii="Arial" w:hAnsi="Arial" w:cs="Arial"/>
          <w:sz w:val="24"/>
          <w:szCs w:val="24"/>
        </w:rPr>
        <w:t xml:space="preserve">) shall be breathing air from their SCBA and shall be covered by a staffed charged hose line. The number of exposed personnel will be kept to an absolute minimum at all times. </w:t>
      </w:r>
      <w:r w:rsidR="00E42B0D" w:rsidRPr="00DE34BC">
        <w:rPr>
          <w:rFonts w:ascii="Arial" w:hAnsi="Arial" w:cs="Arial"/>
          <w:sz w:val="24"/>
          <w:szCs w:val="24"/>
        </w:rPr>
        <w:t xml:space="preserve">Emergency Medical Services (EMS) </w:t>
      </w:r>
      <w:r w:rsidRPr="00DE34BC">
        <w:rPr>
          <w:rFonts w:ascii="Arial" w:hAnsi="Arial" w:cs="Arial"/>
          <w:sz w:val="24"/>
          <w:szCs w:val="24"/>
        </w:rPr>
        <w:t>should be requested to the scene</w:t>
      </w:r>
      <w:r w:rsidR="00A66070" w:rsidRPr="00DE34BC">
        <w:rPr>
          <w:rFonts w:ascii="Arial" w:hAnsi="Arial" w:cs="Arial"/>
          <w:sz w:val="24"/>
          <w:szCs w:val="24"/>
        </w:rPr>
        <w:t xml:space="preserve"> and staged at a safe distance</w:t>
      </w:r>
      <w:r w:rsidRPr="00DE34BC">
        <w:rPr>
          <w:rFonts w:ascii="Arial" w:hAnsi="Arial" w:cs="Arial"/>
          <w:sz w:val="24"/>
          <w:szCs w:val="24"/>
        </w:rPr>
        <w:t>.</w:t>
      </w:r>
    </w:p>
    <w:p w14:paraId="1BF26B49" w14:textId="77777777" w:rsidR="008056F8" w:rsidRPr="00DE34BC" w:rsidRDefault="008056F8" w:rsidP="00BF0905">
      <w:pPr>
        <w:rPr>
          <w:rFonts w:ascii="Arial" w:hAnsi="Arial" w:cs="Arial"/>
          <w:sz w:val="24"/>
          <w:szCs w:val="24"/>
        </w:rPr>
      </w:pPr>
    </w:p>
    <w:p w14:paraId="3E0A8DEF" w14:textId="77777777" w:rsidR="00A9593F" w:rsidRPr="00DE34BC" w:rsidRDefault="00A9593F" w:rsidP="00BF0905">
      <w:pPr>
        <w:rPr>
          <w:rFonts w:ascii="Arial" w:hAnsi="Arial" w:cs="Arial"/>
          <w:sz w:val="24"/>
          <w:szCs w:val="24"/>
        </w:rPr>
      </w:pPr>
    </w:p>
    <w:p w14:paraId="1B33C14F" w14:textId="77777777" w:rsidR="00B05E5D" w:rsidRPr="00DE34BC" w:rsidRDefault="00B05E5D" w:rsidP="00BF0905">
      <w:pPr>
        <w:rPr>
          <w:rFonts w:ascii="Arial" w:hAnsi="Arial" w:cs="Arial"/>
          <w:sz w:val="24"/>
          <w:szCs w:val="24"/>
        </w:rPr>
      </w:pPr>
    </w:p>
    <w:p w14:paraId="2B8BA5AE" w14:textId="77777777" w:rsidR="00B05E5D" w:rsidRPr="00DE34BC" w:rsidRDefault="00B05E5D" w:rsidP="00465884">
      <w:pPr>
        <w:rPr>
          <w:rFonts w:ascii="Arial" w:hAnsi="Arial" w:cs="Arial"/>
          <w:b/>
          <w:sz w:val="24"/>
          <w:szCs w:val="24"/>
          <w:u w:val="single"/>
        </w:rPr>
      </w:pPr>
    </w:p>
    <w:p w14:paraId="7C8DB7EC" w14:textId="77777777" w:rsidR="00FE7DE7" w:rsidRDefault="00FE7DE7">
      <w:pPr>
        <w:rPr>
          <w:rFonts w:ascii="Arial" w:hAnsi="Arial" w:cs="Arial"/>
          <w:b/>
          <w:sz w:val="24"/>
          <w:szCs w:val="24"/>
          <w:u w:val="single"/>
        </w:rPr>
      </w:pPr>
      <w:r>
        <w:rPr>
          <w:rFonts w:ascii="Arial" w:hAnsi="Arial" w:cs="Arial"/>
          <w:b/>
          <w:sz w:val="24"/>
          <w:szCs w:val="24"/>
          <w:u w:val="single"/>
        </w:rPr>
        <w:br w:type="page"/>
      </w:r>
    </w:p>
    <w:p w14:paraId="35F3EF6E" w14:textId="678BE2EE" w:rsidR="00465884" w:rsidRPr="00DE34BC" w:rsidRDefault="00465884" w:rsidP="00465884">
      <w:pPr>
        <w:rPr>
          <w:rFonts w:ascii="Arial" w:hAnsi="Arial" w:cs="Arial"/>
          <w:b/>
          <w:sz w:val="24"/>
          <w:szCs w:val="24"/>
          <w:u w:val="single"/>
        </w:rPr>
      </w:pPr>
      <w:r w:rsidRPr="00DE34BC">
        <w:rPr>
          <w:rFonts w:ascii="Arial" w:hAnsi="Arial" w:cs="Arial"/>
          <w:b/>
          <w:sz w:val="24"/>
          <w:szCs w:val="24"/>
          <w:u w:val="single"/>
        </w:rPr>
        <w:t>Establish an Action Level for the Protection of the Public and Responders</w:t>
      </w:r>
    </w:p>
    <w:p w14:paraId="6A350E20" w14:textId="77777777" w:rsidR="004E78C3" w:rsidRPr="00DE34BC" w:rsidRDefault="004E78C3">
      <w:pPr>
        <w:pStyle w:val="ListParagraph"/>
        <w:numPr>
          <w:ilvl w:val="0"/>
          <w:numId w:val="39"/>
        </w:numPr>
        <w:rPr>
          <w:rFonts w:ascii="Arial" w:hAnsi="Arial" w:cs="Arial"/>
          <w:sz w:val="24"/>
          <w:szCs w:val="24"/>
        </w:rPr>
      </w:pPr>
      <w:r w:rsidRPr="00DE34BC">
        <w:rPr>
          <w:rFonts w:ascii="Arial" w:hAnsi="Arial" w:cs="Arial"/>
          <w:sz w:val="24"/>
          <w:szCs w:val="24"/>
        </w:rPr>
        <w:t>All personnel should know the agency’s action levels and evacuation requirements.</w:t>
      </w:r>
    </w:p>
    <w:p w14:paraId="106BC030" w14:textId="77777777" w:rsidR="00465884" w:rsidRPr="00DE34BC" w:rsidRDefault="00465884" w:rsidP="00465884">
      <w:pPr>
        <w:pStyle w:val="ListParagraph"/>
        <w:numPr>
          <w:ilvl w:val="0"/>
          <w:numId w:val="39"/>
        </w:numPr>
        <w:rPr>
          <w:rFonts w:ascii="Arial" w:hAnsi="Arial" w:cs="Arial"/>
          <w:sz w:val="24"/>
          <w:szCs w:val="24"/>
        </w:rPr>
      </w:pPr>
      <w:r w:rsidRPr="00DE34BC">
        <w:rPr>
          <w:rFonts w:ascii="Arial" w:hAnsi="Arial" w:cs="Arial"/>
          <w:sz w:val="24"/>
          <w:szCs w:val="24"/>
        </w:rPr>
        <w:t xml:space="preserve">ANY </w:t>
      </w:r>
      <w:r w:rsidR="00DA0D80" w:rsidRPr="00DE34BC">
        <w:rPr>
          <w:rFonts w:ascii="Arial" w:hAnsi="Arial" w:cs="Arial"/>
          <w:sz w:val="24"/>
          <w:szCs w:val="24"/>
        </w:rPr>
        <w:t xml:space="preserve">open air </w:t>
      </w:r>
      <w:r w:rsidRPr="00DE34BC">
        <w:rPr>
          <w:rFonts w:ascii="Arial" w:hAnsi="Arial" w:cs="Arial"/>
          <w:sz w:val="24"/>
          <w:szCs w:val="24"/>
        </w:rPr>
        <w:t>gas readings obtained inside a structure, evacuate all occupants from the structure</w:t>
      </w:r>
    </w:p>
    <w:p w14:paraId="10B8ADC2" w14:textId="77777777" w:rsidR="00465884" w:rsidRPr="00DE34BC" w:rsidRDefault="00465884" w:rsidP="00465884">
      <w:pPr>
        <w:pStyle w:val="ListParagraph"/>
        <w:numPr>
          <w:ilvl w:val="0"/>
          <w:numId w:val="39"/>
        </w:numPr>
        <w:rPr>
          <w:rFonts w:ascii="Arial" w:hAnsi="Arial" w:cs="Arial"/>
          <w:sz w:val="24"/>
          <w:szCs w:val="24"/>
        </w:rPr>
      </w:pPr>
      <w:r w:rsidRPr="00DE34BC">
        <w:rPr>
          <w:rFonts w:ascii="Arial" w:hAnsi="Arial" w:cs="Arial"/>
          <w:sz w:val="24"/>
          <w:szCs w:val="24"/>
        </w:rPr>
        <w:t>Any gas readings obtained inside a structures at 10% LEL (0.5% Gas), evacuate emergency responders</w:t>
      </w:r>
      <w:r w:rsidR="00DA0D80" w:rsidRPr="00DE34BC">
        <w:rPr>
          <w:rFonts w:ascii="Arial" w:hAnsi="Arial" w:cs="Arial"/>
          <w:sz w:val="24"/>
          <w:szCs w:val="24"/>
        </w:rPr>
        <w:t xml:space="preserve"> unless different action level has been set - action level should be well below the LEL</w:t>
      </w:r>
    </w:p>
    <w:p w14:paraId="17EEA76C" w14:textId="77777777" w:rsidR="008056F8" w:rsidRPr="00DE34BC" w:rsidRDefault="00A66070">
      <w:pPr>
        <w:pStyle w:val="ListParagraph"/>
        <w:numPr>
          <w:ilvl w:val="0"/>
          <w:numId w:val="39"/>
        </w:numPr>
        <w:rPr>
          <w:rFonts w:ascii="Arial" w:hAnsi="Arial" w:cs="Arial"/>
          <w:sz w:val="24"/>
          <w:szCs w:val="24"/>
        </w:rPr>
      </w:pPr>
      <w:r w:rsidRPr="00DE34BC">
        <w:rPr>
          <w:rFonts w:ascii="Arial" w:hAnsi="Arial" w:cs="Arial"/>
          <w:sz w:val="24"/>
          <w:szCs w:val="24"/>
        </w:rPr>
        <w:t>Note</w:t>
      </w:r>
      <w:r w:rsidR="00465884" w:rsidRPr="00DE34BC">
        <w:rPr>
          <w:rFonts w:ascii="Arial" w:hAnsi="Arial" w:cs="Arial"/>
          <w:sz w:val="24"/>
          <w:szCs w:val="24"/>
        </w:rPr>
        <w:t>: Gas Responders evacuate at 20% LEL (1% Gas).</w:t>
      </w:r>
    </w:p>
    <w:p w14:paraId="399999B3" w14:textId="77777777" w:rsidR="00A66070" w:rsidRPr="00DE34BC" w:rsidRDefault="00A66070">
      <w:pPr>
        <w:pStyle w:val="ListParagraph"/>
        <w:numPr>
          <w:ilvl w:val="0"/>
          <w:numId w:val="39"/>
        </w:numPr>
        <w:rPr>
          <w:rFonts w:ascii="Arial" w:hAnsi="Arial" w:cs="Arial"/>
          <w:sz w:val="24"/>
          <w:szCs w:val="24"/>
        </w:rPr>
      </w:pPr>
      <w:r w:rsidRPr="00DE34BC">
        <w:rPr>
          <w:rFonts w:ascii="Arial" w:hAnsi="Arial" w:cs="Arial"/>
          <w:sz w:val="24"/>
          <w:szCs w:val="24"/>
        </w:rPr>
        <w:t>Note: Fire Department typically uses the LEL scale whereas Gas Companies use the % gas scale.  Make sure the reading scale is stated when sharing and recording readings</w:t>
      </w:r>
    </w:p>
    <w:p w14:paraId="54AA3C19" w14:textId="77777777" w:rsidR="005D6632" w:rsidRPr="00DE34BC" w:rsidRDefault="00A66070" w:rsidP="00BF0905">
      <w:pPr>
        <w:rPr>
          <w:rFonts w:ascii="Arial" w:hAnsi="Arial" w:cs="Arial"/>
          <w:sz w:val="24"/>
          <w:szCs w:val="24"/>
        </w:rPr>
      </w:pPr>
      <w:r w:rsidRPr="00DE34BC">
        <w:rPr>
          <w:rFonts w:ascii="Arial" w:hAnsi="Arial" w:cs="Arial"/>
          <w:sz w:val="24"/>
          <w:szCs w:val="24"/>
        </w:rPr>
        <w:t>Shielding typically uses apparatus to protect responders</w:t>
      </w:r>
    </w:p>
    <w:p w14:paraId="21D05D48" w14:textId="77777777" w:rsidR="00BF0905" w:rsidRPr="00DE34BC" w:rsidRDefault="00BF0905" w:rsidP="004C19F4">
      <w:pPr>
        <w:rPr>
          <w:rFonts w:ascii="Arial" w:hAnsi="Arial" w:cs="Arial"/>
          <w:sz w:val="24"/>
          <w:szCs w:val="24"/>
        </w:rPr>
      </w:pPr>
      <w:r w:rsidRPr="00DE34BC">
        <w:rPr>
          <w:rFonts w:ascii="Arial" w:hAnsi="Arial" w:cs="Arial"/>
          <w:sz w:val="24"/>
          <w:szCs w:val="24"/>
        </w:rPr>
        <w:t xml:space="preserve">All </w:t>
      </w:r>
      <w:r w:rsidR="005D6632" w:rsidRPr="00DE34BC">
        <w:rPr>
          <w:rFonts w:ascii="Arial" w:hAnsi="Arial" w:cs="Arial"/>
          <w:sz w:val="24"/>
          <w:szCs w:val="24"/>
        </w:rPr>
        <w:t>f</w:t>
      </w:r>
      <w:r w:rsidRPr="00DE34BC">
        <w:rPr>
          <w:rFonts w:ascii="Arial" w:hAnsi="Arial" w:cs="Arial"/>
          <w:sz w:val="24"/>
          <w:szCs w:val="24"/>
        </w:rPr>
        <w:t xml:space="preserve">irefighters should have required training and working knowledge of gas emergencies. All </w:t>
      </w:r>
      <w:r w:rsidR="005D6632" w:rsidRPr="00DE34BC">
        <w:rPr>
          <w:rFonts w:ascii="Arial" w:hAnsi="Arial" w:cs="Arial"/>
          <w:sz w:val="24"/>
          <w:szCs w:val="24"/>
        </w:rPr>
        <w:t>f</w:t>
      </w:r>
      <w:r w:rsidRPr="00DE34BC">
        <w:rPr>
          <w:rFonts w:ascii="Arial" w:hAnsi="Arial" w:cs="Arial"/>
          <w:sz w:val="24"/>
          <w:szCs w:val="24"/>
        </w:rPr>
        <w:t xml:space="preserve">irefighters should understand how their </w:t>
      </w:r>
      <w:r w:rsidR="00E843D8" w:rsidRPr="00DE34BC">
        <w:rPr>
          <w:rFonts w:ascii="Arial" w:hAnsi="Arial" w:cs="Arial"/>
          <w:sz w:val="24"/>
          <w:szCs w:val="24"/>
        </w:rPr>
        <w:t>gas detection</w:t>
      </w:r>
      <w:r w:rsidRPr="00DE34BC">
        <w:rPr>
          <w:rFonts w:ascii="Arial" w:hAnsi="Arial" w:cs="Arial"/>
          <w:sz w:val="24"/>
          <w:szCs w:val="24"/>
        </w:rPr>
        <w:t xml:space="preserve"> equipment</w:t>
      </w:r>
      <w:r w:rsidR="00E843D8" w:rsidRPr="00DE34BC">
        <w:rPr>
          <w:rFonts w:ascii="Arial" w:hAnsi="Arial" w:cs="Arial"/>
          <w:sz w:val="24"/>
          <w:szCs w:val="24"/>
        </w:rPr>
        <w:t xml:space="preserve"> (CGI)</w:t>
      </w:r>
      <w:r w:rsidRPr="00DE34BC">
        <w:rPr>
          <w:rFonts w:ascii="Arial" w:hAnsi="Arial" w:cs="Arial"/>
          <w:sz w:val="24"/>
          <w:szCs w:val="24"/>
        </w:rPr>
        <w:t xml:space="preserve"> functions and what the alert levels are. </w:t>
      </w:r>
    </w:p>
    <w:p w14:paraId="51975099" w14:textId="77777777" w:rsidR="00A66070" w:rsidRPr="00DE34BC" w:rsidRDefault="00A66070" w:rsidP="004C19F4">
      <w:pPr>
        <w:rPr>
          <w:rFonts w:ascii="Arial" w:hAnsi="Arial" w:cs="Arial"/>
          <w:sz w:val="24"/>
          <w:szCs w:val="24"/>
          <w:highlight w:val="yellow"/>
        </w:rPr>
      </w:pPr>
      <w:r w:rsidRPr="00DE34BC">
        <w:rPr>
          <w:rFonts w:ascii="Arial" w:hAnsi="Arial" w:cs="Arial"/>
          <w:sz w:val="24"/>
          <w:szCs w:val="24"/>
        </w:rPr>
        <w:t>Periodic review and updates to SOGs should be done along with associated training.</w:t>
      </w:r>
    </w:p>
    <w:p w14:paraId="34FBD553" w14:textId="77777777" w:rsidR="00274D7F" w:rsidRPr="00DE34BC" w:rsidRDefault="00274D7F">
      <w:pPr>
        <w:rPr>
          <w:rFonts w:ascii="Arial" w:hAnsi="Arial" w:cs="Arial"/>
          <w:b/>
          <w:sz w:val="24"/>
          <w:szCs w:val="24"/>
          <w:highlight w:val="yellow"/>
          <w:u w:val="single"/>
        </w:rPr>
      </w:pPr>
    </w:p>
    <w:p w14:paraId="3C339F87" w14:textId="77777777" w:rsidR="00A9593F" w:rsidRPr="00DE34BC" w:rsidRDefault="00A9593F">
      <w:pPr>
        <w:rPr>
          <w:rFonts w:ascii="Arial" w:hAnsi="Arial" w:cs="Arial"/>
          <w:b/>
          <w:sz w:val="24"/>
          <w:szCs w:val="24"/>
          <w:highlight w:val="yellow"/>
          <w:u w:val="single"/>
        </w:rPr>
      </w:pPr>
    </w:p>
    <w:p w14:paraId="237BD7BC" w14:textId="77777777" w:rsidR="007E2C46" w:rsidRPr="00DE34BC" w:rsidRDefault="007E2C46" w:rsidP="007E2C46">
      <w:pPr>
        <w:rPr>
          <w:rFonts w:ascii="Arial" w:hAnsi="Arial" w:cs="Arial"/>
          <w:b/>
          <w:sz w:val="24"/>
          <w:szCs w:val="24"/>
          <w:u w:val="single"/>
        </w:rPr>
      </w:pPr>
      <w:r w:rsidRPr="00DE34BC">
        <w:rPr>
          <w:rFonts w:ascii="Arial" w:hAnsi="Arial" w:cs="Arial"/>
          <w:b/>
          <w:sz w:val="24"/>
          <w:szCs w:val="24"/>
          <w:u w:val="single"/>
        </w:rPr>
        <w:t>Conduct a HOTWASH / AFTER ACTION REVIEW</w:t>
      </w:r>
    </w:p>
    <w:p w14:paraId="61100B08" w14:textId="77777777" w:rsidR="007E2C46" w:rsidRPr="00DE34BC" w:rsidRDefault="007E2C46" w:rsidP="007E2C46">
      <w:pPr>
        <w:rPr>
          <w:rFonts w:ascii="Arial" w:hAnsi="Arial" w:cs="Arial"/>
          <w:sz w:val="24"/>
          <w:szCs w:val="24"/>
        </w:rPr>
      </w:pPr>
      <w:r w:rsidRPr="00DE34BC">
        <w:rPr>
          <w:rFonts w:ascii="Arial" w:hAnsi="Arial" w:cs="Arial"/>
          <w:sz w:val="24"/>
          <w:szCs w:val="24"/>
        </w:rPr>
        <w:t>Share key learnings internally and externally with other responders</w:t>
      </w:r>
    </w:p>
    <w:p w14:paraId="3F84138A" w14:textId="00DD1FD6" w:rsidR="00A9593F" w:rsidRPr="00DE34BC" w:rsidRDefault="00A9593F" w:rsidP="007E2C46">
      <w:pPr>
        <w:rPr>
          <w:rFonts w:ascii="Arial" w:hAnsi="Arial" w:cs="Arial"/>
          <w:sz w:val="24"/>
          <w:szCs w:val="24"/>
        </w:rPr>
      </w:pPr>
      <w:r w:rsidRPr="00DE34BC">
        <w:rPr>
          <w:rFonts w:ascii="Arial" w:hAnsi="Arial" w:cs="Arial"/>
          <w:sz w:val="24"/>
          <w:szCs w:val="24"/>
        </w:rPr>
        <w:t>Learnings with a wide</w:t>
      </w:r>
      <w:r w:rsidR="00D022F1">
        <w:rPr>
          <w:rFonts w:ascii="Arial" w:hAnsi="Arial" w:cs="Arial"/>
          <w:sz w:val="24"/>
          <w:szCs w:val="24"/>
        </w:rPr>
        <w:t>r implications share with New Jersey Division of Fire Safety (NJDFS)</w:t>
      </w:r>
    </w:p>
    <w:p w14:paraId="48EE629C" w14:textId="77777777" w:rsidR="007E2C46" w:rsidRPr="00DE34BC" w:rsidRDefault="007E2C46">
      <w:pPr>
        <w:rPr>
          <w:rFonts w:ascii="Arial" w:hAnsi="Arial" w:cs="Arial"/>
          <w:b/>
          <w:sz w:val="24"/>
          <w:szCs w:val="24"/>
          <w:highlight w:val="yellow"/>
          <w:u w:val="single"/>
        </w:rPr>
      </w:pPr>
    </w:p>
    <w:p w14:paraId="7C49CD77" w14:textId="77777777" w:rsidR="00A9593F" w:rsidRPr="00DE34BC" w:rsidRDefault="00A9593F">
      <w:pPr>
        <w:rPr>
          <w:rFonts w:ascii="Arial" w:hAnsi="Arial" w:cs="Arial"/>
          <w:b/>
          <w:sz w:val="24"/>
          <w:szCs w:val="24"/>
          <w:highlight w:val="yellow"/>
          <w:u w:val="single"/>
        </w:rPr>
      </w:pPr>
    </w:p>
    <w:p w14:paraId="0C933D03" w14:textId="77777777" w:rsidR="00A9593F" w:rsidRPr="00DE34BC" w:rsidRDefault="00A9593F">
      <w:pPr>
        <w:rPr>
          <w:rFonts w:ascii="Arial" w:hAnsi="Arial" w:cs="Arial"/>
          <w:b/>
          <w:sz w:val="24"/>
          <w:szCs w:val="24"/>
          <w:highlight w:val="yellow"/>
          <w:u w:val="single"/>
        </w:rPr>
      </w:pPr>
    </w:p>
    <w:p w14:paraId="0798471A" w14:textId="77777777" w:rsidR="00BB19C3" w:rsidRPr="00DE34BC" w:rsidRDefault="00BB19C3" w:rsidP="00BB19C3">
      <w:pPr>
        <w:rPr>
          <w:rFonts w:ascii="Arial" w:hAnsi="Arial" w:cs="Arial"/>
          <w:b/>
          <w:sz w:val="24"/>
          <w:szCs w:val="24"/>
          <w:u w:val="single"/>
        </w:rPr>
      </w:pPr>
      <w:r w:rsidRPr="00DE34BC">
        <w:rPr>
          <w:rFonts w:ascii="Arial" w:hAnsi="Arial" w:cs="Arial"/>
          <w:b/>
          <w:sz w:val="24"/>
          <w:szCs w:val="24"/>
          <w:u w:val="single"/>
        </w:rPr>
        <w:t>Media Response</w:t>
      </w:r>
    </w:p>
    <w:p w14:paraId="77EC6DF5" w14:textId="77777777" w:rsidR="00BB19C3" w:rsidRPr="00DE34BC" w:rsidRDefault="00BB19C3" w:rsidP="00BB19C3">
      <w:pPr>
        <w:numPr>
          <w:ilvl w:val="0"/>
          <w:numId w:val="35"/>
        </w:numPr>
        <w:rPr>
          <w:rFonts w:ascii="Arial" w:hAnsi="Arial" w:cs="Arial"/>
          <w:sz w:val="24"/>
          <w:szCs w:val="24"/>
        </w:rPr>
      </w:pPr>
      <w:r w:rsidRPr="00DE34BC">
        <w:rPr>
          <w:rFonts w:ascii="Arial" w:hAnsi="Arial" w:cs="Arial"/>
          <w:sz w:val="24"/>
          <w:szCs w:val="24"/>
        </w:rPr>
        <w:t>Follow your department’s media and social media policies.</w:t>
      </w:r>
    </w:p>
    <w:p w14:paraId="44435514" w14:textId="77777777" w:rsidR="00BB19C3" w:rsidRPr="00DE34BC" w:rsidRDefault="00BB19C3" w:rsidP="00BB19C3">
      <w:pPr>
        <w:numPr>
          <w:ilvl w:val="1"/>
          <w:numId w:val="35"/>
        </w:numPr>
        <w:rPr>
          <w:rFonts w:ascii="Arial" w:hAnsi="Arial" w:cs="Arial"/>
          <w:sz w:val="24"/>
          <w:szCs w:val="24"/>
        </w:rPr>
      </w:pPr>
      <w:r w:rsidRPr="00DE34BC">
        <w:rPr>
          <w:rFonts w:ascii="Arial" w:hAnsi="Arial" w:cs="Arial"/>
          <w:sz w:val="24"/>
          <w:szCs w:val="24"/>
        </w:rPr>
        <w:t>Be respectful of people’s privacy.</w:t>
      </w:r>
    </w:p>
    <w:p w14:paraId="6623AA84" w14:textId="77777777" w:rsidR="00BB19C3" w:rsidRPr="00DE34BC" w:rsidRDefault="00BB19C3" w:rsidP="00BB19C3">
      <w:pPr>
        <w:pStyle w:val="ListParagraph"/>
        <w:numPr>
          <w:ilvl w:val="0"/>
          <w:numId w:val="35"/>
        </w:numPr>
        <w:rPr>
          <w:rFonts w:ascii="Arial" w:hAnsi="Arial" w:cs="Arial"/>
          <w:sz w:val="24"/>
          <w:szCs w:val="24"/>
        </w:rPr>
      </w:pPr>
      <w:r w:rsidRPr="00DE34BC">
        <w:rPr>
          <w:rFonts w:ascii="Arial" w:hAnsi="Arial" w:cs="Arial"/>
          <w:sz w:val="24"/>
          <w:szCs w:val="24"/>
        </w:rPr>
        <w:t xml:space="preserve">Avoid any speculative remarks regarding the incident. </w:t>
      </w:r>
    </w:p>
    <w:p w14:paraId="01518A62" w14:textId="48E62296" w:rsidR="00BB19C3" w:rsidRPr="00DE34BC" w:rsidRDefault="00BB19C3" w:rsidP="00BB19C3">
      <w:pPr>
        <w:numPr>
          <w:ilvl w:val="0"/>
          <w:numId w:val="35"/>
        </w:numPr>
        <w:rPr>
          <w:rFonts w:ascii="Arial" w:hAnsi="Arial" w:cs="Arial"/>
          <w:sz w:val="24"/>
          <w:szCs w:val="24"/>
        </w:rPr>
      </w:pPr>
      <w:r w:rsidRPr="00DE34BC">
        <w:rPr>
          <w:rFonts w:ascii="Arial" w:hAnsi="Arial" w:cs="Arial"/>
          <w:sz w:val="24"/>
          <w:szCs w:val="24"/>
        </w:rPr>
        <w:t xml:space="preserve">A representative from the gas company should be requested for accurate information relating to the incident prior to any public statements. </w:t>
      </w:r>
      <w:r w:rsidR="003A136C">
        <w:rPr>
          <w:rFonts w:ascii="Arial" w:hAnsi="Arial" w:cs="Arial"/>
          <w:sz w:val="24"/>
          <w:szCs w:val="24"/>
        </w:rPr>
        <w:t>Only the P</w:t>
      </w:r>
      <w:r w:rsidR="007E6005">
        <w:rPr>
          <w:rFonts w:ascii="Arial" w:hAnsi="Arial" w:cs="Arial"/>
          <w:sz w:val="24"/>
          <w:szCs w:val="24"/>
        </w:rPr>
        <w:t xml:space="preserve">ublic </w:t>
      </w:r>
      <w:r w:rsidR="003A136C">
        <w:rPr>
          <w:rFonts w:ascii="Arial" w:hAnsi="Arial" w:cs="Arial"/>
          <w:sz w:val="24"/>
          <w:szCs w:val="24"/>
        </w:rPr>
        <w:t>I</w:t>
      </w:r>
      <w:r w:rsidR="007E6005">
        <w:rPr>
          <w:rFonts w:ascii="Arial" w:hAnsi="Arial" w:cs="Arial"/>
          <w:sz w:val="24"/>
          <w:szCs w:val="24"/>
        </w:rPr>
        <w:t xml:space="preserve">nformation </w:t>
      </w:r>
      <w:r w:rsidR="003A136C">
        <w:rPr>
          <w:rFonts w:ascii="Arial" w:hAnsi="Arial" w:cs="Arial"/>
          <w:sz w:val="24"/>
          <w:szCs w:val="24"/>
        </w:rPr>
        <w:t>O</w:t>
      </w:r>
      <w:r w:rsidR="007E6005">
        <w:rPr>
          <w:rFonts w:ascii="Arial" w:hAnsi="Arial" w:cs="Arial"/>
          <w:sz w:val="24"/>
          <w:szCs w:val="24"/>
        </w:rPr>
        <w:t>fficer (PIO)</w:t>
      </w:r>
      <w:r w:rsidR="003A136C">
        <w:rPr>
          <w:rFonts w:ascii="Arial" w:hAnsi="Arial" w:cs="Arial"/>
          <w:sz w:val="24"/>
          <w:szCs w:val="24"/>
        </w:rPr>
        <w:t>, Incident C</w:t>
      </w:r>
      <w:r w:rsidRPr="00DE34BC">
        <w:rPr>
          <w:rFonts w:ascii="Arial" w:hAnsi="Arial" w:cs="Arial"/>
          <w:sz w:val="24"/>
          <w:szCs w:val="24"/>
        </w:rPr>
        <w:t>ommander or their designee is authorized to issue a statement.</w:t>
      </w:r>
    </w:p>
    <w:p w14:paraId="303691D1" w14:textId="77777777" w:rsidR="00BB19C3" w:rsidRPr="00DE34BC" w:rsidRDefault="00BB19C3" w:rsidP="00BB19C3">
      <w:pPr>
        <w:numPr>
          <w:ilvl w:val="0"/>
          <w:numId w:val="35"/>
        </w:numPr>
        <w:rPr>
          <w:rFonts w:ascii="Arial" w:hAnsi="Arial" w:cs="Arial"/>
          <w:sz w:val="24"/>
          <w:szCs w:val="24"/>
        </w:rPr>
      </w:pPr>
      <w:r w:rsidRPr="00DE34BC">
        <w:rPr>
          <w:rFonts w:ascii="Arial" w:hAnsi="Arial" w:cs="Arial"/>
          <w:sz w:val="24"/>
          <w:szCs w:val="24"/>
        </w:rPr>
        <w:t xml:space="preserve">Please see the </w:t>
      </w:r>
      <w:r w:rsidRPr="00DE34BC">
        <w:rPr>
          <w:rFonts w:ascii="Arial" w:hAnsi="Arial" w:cs="Arial"/>
          <w:b/>
          <w:sz w:val="24"/>
          <w:szCs w:val="24"/>
        </w:rPr>
        <w:t>CDC Crisis and Risk Communication (CERC)</w:t>
      </w:r>
      <w:r w:rsidRPr="00DE34BC">
        <w:rPr>
          <w:rFonts w:ascii="Arial" w:hAnsi="Arial" w:cs="Arial"/>
          <w:sz w:val="24"/>
          <w:szCs w:val="24"/>
        </w:rPr>
        <w:t xml:space="preserve"> website additional tools and resources: </w:t>
      </w:r>
      <w:hyperlink r:id="rId14" w:history="1">
        <w:r w:rsidRPr="00DE34BC">
          <w:rPr>
            <w:rStyle w:val="Hyperlink"/>
            <w:rFonts w:ascii="Arial" w:hAnsi="Arial" w:cs="Arial"/>
            <w:sz w:val="24"/>
            <w:szCs w:val="24"/>
          </w:rPr>
          <w:t>https://emergency.cdc.gov/cerc/index.asp</w:t>
        </w:r>
      </w:hyperlink>
      <w:r w:rsidRPr="00DE34BC">
        <w:rPr>
          <w:rFonts w:ascii="Arial" w:hAnsi="Arial" w:cs="Arial"/>
          <w:sz w:val="24"/>
          <w:szCs w:val="24"/>
        </w:rPr>
        <w:t xml:space="preserve"> </w:t>
      </w:r>
    </w:p>
    <w:p w14:paraId="3884CBF4" w14:textId="77777777" w:rsidR="00BB19C3" w:rsidRPr="00DE34BC" w:rsidRDefault="00BB19C3">
      <w:pPr>
        <w:rPr>
          <w:rFonts w:ascii="Arial" w:hAnsi="Arial" w:cs="Arial"/>
          <w:b/>
          <w:sz w:val="24"/>
          <w:szCs w:val="24"/>
          <w:highlight w:val="yellow"/>
          <w:u w:val="single"/>
        </w:rPr>
      </w:pPr>
    </w:p>
    <w:p w14:paraId="59912A7D" w14:textId="77777777" w:rsidR="001A7F51" w:rsidRPr="00DE34BC" w:rsidRDefault="001A7F51" w:rsidP="00AB2896">
      <w:pPr>
        <w:ind w:left="720"/>
        <w:rPr>
          <w:rFonts w:ascii="Arial" w:hAnsi="Arial" w:cs="Arial"/>
          <w:b/>
          <w:sz w:val="24"/>
          <w:szCs w:val="24"/>
          <w:highlight w:val="yellow"/>
          <w:u w:val="single"/>
        </w:rPr>
      </w:pPr>
    </w:p>
    <w:p w14:paraId="3117F3A6" w14:textId="77777777" w:rsidR="00A9593F" w:rsidRPr="00DE34BC" w:rsidRDefault="00A9593F" w:rsidP="00AB2896">
      <w:pPr>
        <w:ind w:left="720"/>
        <w:rPr>
          <w:rFonts w:ascii="Arial" w:hAnsi="Arial" w:cs="Arial"/>
          <w:b/>
          <w:sz w:val="24"/>
          <w:szCs w:val="24"/>
          <w:highlight w:val="yellow"/>
          <w:u w:val="single"/>
        </w:rPr>
      </w:pPr>
    </w:p>
    <w:p w14:paraId="7EEAF2E7" w14:textId="77777777" w:rsidR="00A9593F" w:rsidRPr="00DE34BC" w:rsidRDefault="00A9593F" w:rsidP="00AB2896">
      <w:pPr>
        <w:ind w:left="720"/>
        <w:rPr>
          <w:rFonts w:ascii="Arial" w:hAnsi="Arial" w:cs="Arial"/>
          <w:b/>
          <w:sz w:val="24"/>
          <w:szCs w:val="24"/>
          <w:highlight w:val="yellow"/>
          <w:u w:val="single"/>
        </w:rPr>
      </w:pPr>
    </w:p>
    <w:p w14:paraId="167592B0" w14:textId="77777777" w:rsidR="00A9593F" w:rsidRPr="00DE34BC" w:rsidRDefault="00A9593F" w:rsidP="00AB2896">
      <w:pPr>
        <w:ind w:left="720"/>
        <w:rPr>
          <w:rFonts w:ascii="Arial" w:hAnsi="Arial" w:cs="Arial"/>
          <w:b/>
          <w:sz w:val="24"/>
          <w:szCs w:val="24"/>
          <w:highlight w:val="yellow"/>
          <w:u w:val="single"/>
        </w:rPr>
      </w:pPr>
    </w:p>
    <w:p w14:paraId="37892CB3" w14:textId="77777777" w:rsidR="00A9593F" w:rsidRPr="00DE34BC" w:rsidRDefault="00A9593F" w:rsidP="00AB2896">
      <w:pPr>
        <w:ind w:left="720"/>
        <w:rPr>
          <w:rFonts w:ascii="Arial" w:hAnsi="Arial" w:cs="Arial"/>
          <w:b/>
          <w:sz w:val="24"/>
          <w:szCs w:val="24"/>
          <w:highlight w:val="yellow"/>
          <w:u w:val="single"/>
        </w:rPr>
      </w:pPr>
    </w:p>
    <w:p w14:paraId="2484A2CD" w14:textId="77777777" w:rsidR="00A9593F" w:rsidRPr="00DE34BC" w:rsidRDefault="00A9593F" w:rsidP="00AB2896">
      <w:pPr>
        <w:ind w:left="720"/>
        <w:rPr>
          <w:rFonts w:ascii="Arial" w:hAnsi="Arial" w:cs="Arial"/>
          <w:b/>
          <w:sz w:val="24"/>
          <w:szCs w:val="24"/>
          <w:highlight w:val="yellow"/>
          <w:u w:val="single"/>
        </w:rPr>
      </w:pPr>
    </w:p>
    <w:p w14:paraId="0F6648CD" w14:textId="77777777" w:rsidR="00A9593F" w:rsidRPr="00DE34BC" w:rsidRDefault="00A9593F" w:rsidP="00AB2896">
      <w:pPr>
        <w:ind w:left="720"/>
        <w:rPr>
          <w:rFonts w:ascii="Arial" w:hAnsi="Arial" w:cs="Arial"/>
          <w:b/>
          <w:sz w:val="24"/>
          <w:szCs w:val="24"/>
          <w:highlight w:val="yellow"/>
          <w:u w:val="single"/>
        </w:rPr>
      </w:pPr>
    </w:p>
    <w:p w14:paraId="62038808" w14:textId="77777777" w:rsidR="00A9593F" w:rsidRPr="00DE34BC" w:rsidRDefault="00A9593F" w:rsidP="00AB2896">
      <w:pPr>
        <w:ind w:left="720"/>
        <w:rPr>
          <w:rFonts w:ascii="Arial" w:hAnsi="Arial" w:cs="Arial"/>
          <w:b/>
          <w:sz w:val="24"/>
          <w:szCs w:val="24"/>
          <w:highlight w:val="yellow"/>
          <w:u w:val="single"/>
        </w:rPr>
      </w:pPr>
    </w:p>
    <w:p w14:paraId="3C869783" w14:textId="77777777" w:rsidR="00A9593F" w:rsidRPr="00DE34BC" w:rsidRDefault="00A9593F" w:rsidP="00AB2896">
      <w:pPr>
        <w:ind w:left="720"/>
        <w:rPr>
          <w:rFonts w:ascii="Arial" w:hAnsi="Arial" w:cs="Arial"/>
          <w:b/>
          <w:sz w:val="24"/>
          <w:szCs w:val="24"/>
          <w:highlight w:val="yellow"/>
          <w:u w:val="single"/>
        </w:rPr>
      </w:pPr>
    </w:p>
    <w:p w14:paraId="126F590E" w14:textId="77777777" w:rsidR="00A9593F" w:rsidRPr="00DE34BC" w:rsidRDefault="00A9593F" w:rsidP="00AB2896">
      <w:pPr>
        <w:ind w:left="720"/>
        <w:rPr>
          <w:rFonts w:ascii="Arial" w:hAnsi="Arial" w:cs="Arial"/>
          <w:b/>
          <w:sz w:val="24"/>
          <w:szCs w:val="24"/>
          <w:highlight w:val="yellow"/>
          <w:u w:val="single"/>
        </w:rPr>
      </w:pPr>
    </w:p>
    <w:p w14:paraId="54B8271B" w14:textId="77777777" w:rsidR="00A9593F" w:rsidRPr="00DE34BC" w:rsidRDefault="00A9593F" w:rsidP="00AB2896">
      <w:pPr>
        <w:ind w:left="720"/>
        <w:rPr>
          <w:rFonts w:ascii="Arial" w:hAnsi="Arial" w:cs="Arial"/>
          <w:b/>
          <w:sz w:val="24"/>
          <w:szCs w:val="24"/>
          <w:highlight w:val="yellow"/>
          <w:u w:val="single"/>
        </w:rPr>
      </w:pPr>
    </w:p>
    <w:p w14:paraId="37C1196A" w14:textId="77777777" w:rsidR="00A9593F" w:rsidRPr="00DE34BC" w:rsidRDefault="00A9593F" w:rsidP="00AB2896">
      <w:pPr>
        <w:ind w:left="720"/>
        <w:rPr>
          <w:rFonts w:ascii="Arial" w:hAnsi="Arial" w:cs="Arial"/>
          <w:b/>
          <w:sz w:val="24"/>
          <w:szCs w:val="24"/>
          <w:highlight w:val="yellow"/>
          <w:u w:val="single"/>
        </w:rPr>
      </w:pPr>
    </w:p>
    <w:p w14:paraId="05F8D2D9" w14:textId="77777777" w:rsidR="00A9593F" w:rsidRPr="00DE34BC" w:rsidRDefault="00A9593F" w:rsidP="00AB2896">
      <w:pPr>
        <w:ind w:left="720"/>
        <w:rPr>
          <w:rFonts w:ascii="Arial" w:hAnsi="Arial" w:cs="Arial"/>
          <w:b/>
          <w:sz w:val="24"/>
          <w:szCs w:val="24"/>
          <w:highlight w:val="yellow"/>
          <w:u w:val="single"/>
        </w:rPr>
      </w:pPr>
    </w:p>
    <w:p w14:paraId="35BD926B" w14:textId="77777777" w:rsidR="00A9593F" w:rsidRPr="00DE34BC" w:rsidRDefault="00A9593F" w:rsidP="00AB2896">
      <w:pPr>
        <w:ind w:left="720"/>
        <w:rPr>
          <w:rFonts w:ascii="Arial" w:hAnsi="Arial" w:cs="Arial"/>
          <w:b/>
          <w:sz w:val="24"/>
          <w:szCs w:val="24"/>
          <w:highlight w:val="yellow"/>
          <w:u w:val="single"/>
        </w:rPr>
      </w:pPr>
    </w:p>
    <w:p w14:paraId="44A6E691" w14:textId="77777777" w:rsidR="00A9593F" w:rsidRPr="00DE34BC" w:rsidRDefault="00A9593F" w:rsidP="00AB2896">
      <w:pPr>
        <w:ind w:left="720"/>
        <w:rPr>
          <w:rFonts w:ascii="Arial" w:hAnsi="Arial" w:cs="Arial"/>
          <w:b/>
          <w:sz w:val="24"/>
          <w:szCs w:val="24"/>
          <w:highlight w:val="yellow"/>
          <w:u w:val="single"/>
        </w:rPr>
      </w:pPr>
    </w:p>
    <w:p w14:paraId="51E81E65" w14:textId="77777777" w:rsidR="00A9593F" w:rsidRPr="00DE34BC" w:rsidRDefault="00A9593F" w:rsidP="00AB2896">
      <w:pPr>
        <w:ind w:left="720"/>
        <w:rPr>
          <w:rFonts w:ascii="Arial" w:hAnsi="Arial" w:cs="Arial"/>
          <w:b/>
          <w:sz w:val="24"/>
          <w:szCs w:val="24"/>
          <w:highlight w:val="yellow"/>
          <w:u w:val="single"/>
        </w:rPr>
      </w:pPr>
    </w:p>
    <w:p w14:paraId="50E2DABD" w14:textId="77777777" w:rsidR="00A9593F" w:rsidRPr="00DE34BC" w:rsidRDefault="00A9593F" w:rsidP="00AB2896">
      <w:pPr>
        <w:ind w:left="720"/>
        <w:rPr>
          <w:rFonts w:ascii="Arial" w:hAnsi="Arial" w:cs="Arial"/>
          <w:b/>
          <w:sz w:val="24"/>
          <w:szCs w:val="24"/>
          <w:highlight w:val="yellow"/>
          <w:u w:val="single"/>
        </w:rPr>
      </w:pPr>
    </w:p>
    <w:p w14:paraId="29EE5A88" w14:textId="77777777" w:rsidR="00A9593F" w:rsidRPr="00DE34BC" w:rsidRDefault="00A9593F" w:rsidP="00AB2896">
      <w:pPr>
        <w:ind w:left="720"/>
        <w:rPr>
          <w:rFonts w:ascii="Arial" w:hAnsi="Arial" w:cs="Arial"/>
          <w:b/>
          <w:sz w:val="24"/>
          <w:szCs w:val="24"/>
          <w:highlight w:val="yellow"/>
          <w:u w:val="single"/>
        </w:rPr>
      </w:pPr>
    </w:p>
    <w:p w14:paraId="3813CD07" w14:textId="77777777" w:rsidR="00A9593F" w:rsidRPr="00DE34BC" w:rsidRDefault="00A9593F" w:rsidP="00AB2896">
      <w:pPr>
        <w:ind w:left="720"/>
        <w:rPr>
          <w:rFonts w:ascii="Arial" w:hAnsi="Arial" w:cs="Arial"/>
          <w:b/>
          <w:sz w:val="24"/>
          <w:szCs w:val="24"/>
          <w:highlight w:val="yellow"/>
          <w:u w:val="single"/>
        </w:rPr>
      </w:pPr>
    </w:p>
    <w:p w14:paraId="6AAD532B" w14:textId="77777777" w:rsidR="0026511E" w:rsidRPr="00DE34BC" w:rsidRDefault="0026511E">
      <w:pPr>
        <w:rPr>
          <w:rFonts w:ascii="Arial" w:hAnsi="Arial" w:cs="Arial"/>
          <w:b/>
          <w:sz w:val="24"/>
          <w:szCs w:val="24"/>
          <w:highlight w:val="yellow"/>
          <w:u w:val="single"/>
        </w:rPr>
      </w:pPr>
    </w:p>
    <w:p w14:paraId="1D6926F1" w14:textId="77777777" w:rsidR="00FE7DE7" w:rsidRDefault="00FE7DE7">
      <w:pPr>
        <w:rPr>
          <w:rFonts w:ascii="Arial" w:hAnsi="Arial" w:cs="Arial"/>
          <w:b/>
          <w:sz w:val="24"/>
          <w:szCs w:val="24"/>
          <w:u w:val="single"/>
        </w:rPr>
      </w:pPr>
      <w:r>
        <w:rPr>
          <w:rFonts w:ascii="Arial" w:hAnsi="Arial" w:cs="Arial"/>
          <w:b/>
          <w:sz w:val="24"/>
          <w:szCs w:val="24"/>
          <w:u w:val="single"/>
        </w:rPr>
        <w:br w:type="page"/>
      </w:r>
    </w:p>
    <w:p w14:paraId="165C795B" w14:textId="63D5D56A" w:rsidR="004C19F4" w:rsidRPr="00DE34BC" w:rsidRDefault="009F4B4B" w:rsidP="004C19F4">
      <w:pPr>
        <w:rPr>
          <w:rFonts w:ascii="Arial" w:hAnsi="Arial" w:cs="Arial"/>
          <w:b/>
          <w:sz w:val="24"/>
          <w:szCs w:val="24"/>
          <w:u w:val="single"/>
        </w:rPr>
      </w:pPr>
      <w:r w:rsidRPr="00DE34BC">
        <w:rPr>
          <w:rFonts w:ascii="Arial" w:hAnsi="Arial" w:cs="Arial"/>
          <w:b/>
          <w:sz w:val="24"/>
          <w:szCs w:val="24"/>
          <w:u w:val="single"/>
        </w:rPr>
        <w:t>DO NOT</w:t>
      </w:r>
      <w:r w:rsidR="00F865D3" w:rsidRPr="00DE34BC">
        <w:rPr>
          <w:rFonts w:ascii="Arial" w:hAnsi="Arial" w:cs="Arial"/>
          <w:b/>
          <w:sz w:val="24"/>
          <w:szCs w:val="24"/>
          <w:u w:val="single"/>
        </w:rPr>
        <w:t>:</w:t>
      </w:r>
    </w:p>
    <w:p w14:paraId="74A85EA3" w14:textId="77777777" w:rsidR="004C19F4" w:rsidRPr="00DE34BC" w:rsidRDefault="004C19F4" w:rsidP="004C19F4">
      <w:pPr>
        <w:numPr>
          <w:ilvl w:val="0"/>
          <w:numId w:val="36"/>
        </w:numPr>
        <w:rPr>
          <w:rFonts w:ascii="Arial" w:hAnsi="Arial" w:cs="Arial"/>
          <w:sz w:val="24"/>
          <w:szCs w:val="24"/>
        </w:rPr>
      </w:pPr>
      <w:r w:rsidRPr="00DE34BC">
        <w:rPr>
          <w:rFonts w:ascii="Arial" w:hAnsi="Arial" w:cs="Arial"/>
          <w:sz w:val="24"/>
          <w:szCs w:val="24"/>
        </w:rPr>
        <w:t>Allow open flames, smoking, or spark</w:t>
      </w:r>
      <w:r w:rsidR="0048426D" w:rsidRPr="00DE34BC">
        <w:rPr>
          <w:rFonts w:ascii="Arial" w:hAnsi="Arial" w:cs="Arial"/>
          <w:sz w:val="24"/>
          <w:szCs w:val="24"/>
        </w:rPr>
        <w:t>-</w:t>
      </w:r>
      <w:r w:rsidRPr="00DE34BC">
        <w:rPr>
          <w:rFonts w:ascii="Arial" w:hAnsi="Arial" w:cs="Arial"/>
          <w:sz w:val="24"/>
          <w:szCs w:val="24"/>
        </w:rPr>
        <w:t>producing devices in either open or closed areas if the presence of unignited combustible gas is suspected.</w:t>
      </w:r>
    </w:p>
    <w:p w14:paraId="7A439776" w14:textId="77777777" w:rsidR="004C19F4" w:rsidRPr="00DE34BC" w:rsidRDefault="004C19F4" w:rsidP="004C19F4">
      <w:pPr>
        <w:numPr>
          <w:ilvl w:val="0"/>
          <w:numId w:val="36"/>
        </w:numPr>
        <w:rPr>
          <w:rFonts w:ascii="Arial" w:hAnsi="Arial" w:cs="Arial"/>
          <w:sz w:val="24"/>
          <w:szCs w:val="24"/>
        </w:rPr>
      </w:pPr>
      <w:r w:rsidRPr="00DE34BC">
        <w:rPr>
          <w:rFonts w:ascii="Arial" w:hAnsi="Arial" w:cs="Arial"/>
          <w:sz w:val="24"/>
          <w:szCs w:val="24"/>
        </w:rPr>
        <w:t>Ring doorbells, operate switches or use the telephone/cellphone in areas where the presence of unignited combustible gas is suspected.</w:t>
      </w:r>
    </w:p>
    <w:p w14:paraId="0E167AA3" w14:textId="77777777" w:rsidR="004C19F4" w:rsidRPr="00DE34BC" w:rsidRDefault="004C19F4" w:rsidP="004C19F4">
      <w:pPr>
        <w:numPr>
          <w:ilvl w:val="0"/>
          <w:numId w:val="36"/>
        </w:numPr>
        <w:rPr>
          <w:rFonts w:ascii="Arial" w:hAnsi="Arial" w:cs="Arial"/>
          <w:sz w:val="24"/>
          <w:szCs w:val="24"/>
        </w:rPr>
      </w:pPr>
      <w:r w:rsidRPr="00DE34BC">
        <w:rPr>
          <w:rFonts w:ascii="Arial" w:hAnsi="Arial" w:cs="Arial"/>
          <w:sz w:val="24"/>
          <w:szCs w:val="24"/>
        </w:rPr>
        <w:t xml:space="preserve">Open or close </w:t>
      </w:r>
      <w:r w:rsidR="00274D7F" w:rsidRPr="00DE34BC">
        <w:rPr>
          <w:rFonts w:ascii="Arial" w:hAnsi="Arial" w:cs="Arial"/>
          <w:sz w:val="24"/>
          <w:szCs w:val="24"/>
        </w:rPr>
        <w:t>underground</w:t>
      </w:r>
      <w:r w:rsidRPr="00DE34BC">
        <w:rPr>
          <w:rFonts w:ascii="Arial" w:hAnsi="Arial" w:cs="Arial"/>
          <w:sz w:val="24"/>
          <w:szCs w:val="24"/>
        </w:rPr>
        <w:t xml:space="preserve"> gas valves in the street at any time.</w:t>
      </w:r>
    </w:p>
    <w:p w14:paraId="0F6B80EE" w14:textId="77777777" w:rsidR="004C19F4" w:rsidRPr="00DE34BC" w:rsidRDefault="004C19F4" w:rsidP="004C19F4">
      <w:pPr>
        <w:numPr>
          <w:ilvl w:val="0"/>
          <w:numId w:val="36"/>
        </w:numPr>
        <w:rPr>
          <w:rFonts w:ascii="Arial" w:hAnsi="Arial" w:cs="Arial"/>
          <w:sz w:val="24"/>
          <w:szCs w:val="24"/>
        </w:rPr>
      </w:pPr>
      <w:r w:rsidRPr="00DE34BC">
        <w:rPr>
          <w:rFonts w:ascii="Arial" w:hAnsi="Arial" w:cs="Arial"/>
          <w:sz w:val="24"/>
          <w:szCs w:val="24"/>
        </w:rPr>
        <w:t>Turn on a gas valve if you have already shut it off (</w:t>
      </w:r>
      <w:r w:rsidRPr="00DE34BC">
        <w:rPr>
          <w:rFonts w:ascii="Arial" w:hAnsi="Arial" w:cs="Arial"/>
          <w:b/>
          <w:sz w:val="24"/>
          <w:szCs w:val="24"/>
        </w:rPr>
        <w:t>O</w:t>
      </w:r>
      <w:r w:rsidR="00844DFC" w:rsidRPr="00DE34BC">
        <w:rPr>
          <w:rFonts w:ascii="Arial" w:hAnsi="Arial" w:cs="Arial"/>
          <w:b/>
          <w:sz w:val="24"/>
          <w:szCs w:val="24"/>
        </w:rPr>
        <w:t>NCE OFF LEAVE OFF</w:t>
      </w:r>
      <w:r w:rsidRPr="00DE34BC">
        <w:rPr>
          <w:rFonts w:ascii="Arial" w:hAnsi="Arial" w:cs="Arial"/>
          <w:sz w:val="24"/>
          <w:szCs w:val="24"/>
        </w:rPr>
        <w:t>).</w:t>
      </w:r>
    </w:p>
    <w:p w14:paraId="2A3DE967" w14:textId="77777777" w:rsidR="004C19F4" w:rsidRPr="00DE34BC" w:rsidRDefault="004C19F4" w:rsidP="004C19F4">
      <w:pPr>
        <w:numPr>
          <w:ilvl w:val="0"/>
          <w:numId w:val="36"/>
        </w:numPr>
        <w:rPr>
          <w:rFonts w:ascii="Arial" w:hAnsi="Arial" w:cs="Arial"/>
          <w:sz w:val="24"/>
          <w:szCs w:val="24"/>
        </w:rPr>
      </w:pPr>
      <w:r w:rsidRPr="00DE34BC">
        <w:rPr>
          <w:rFonts w:ascii="Arial" w:hAnsi="Arial" w:cs="Arial"/>
          <w:sz w:val="24"/>
          <w:szCs w:val="24"/>
        </w:rPr>
        <w:t xml:space="preserve">Extinguish flames of ignited escaping gas inside or outside where there is no danger to life or property. </w:t>
      </w:r>
    </w:p>
    <w:p w14:paraId="242FDE13" w14:textId="77777777" w:rsidR="004C19F4" w:rsidRPr="00DE34BC" w:rsidRDefault="004C19F4" w:rsidP="004C19F4">
      <w:pPr>
        <w:numPr>
          <w:ilvl w:val="0"/>
          <w:numId w:val="36"/>
        </w:numPr>
        <w:rPr>
          <w:rFonts w:ascii="Arial" w:hAnsi="Arial" w:cs="Arial"/>
          <w:sz w:val="24"/>
          <w:szCs w:val="24"/>
        </w:rPr>
      </w:pPr>
      <w:r w:rsidRPr="00DE34BC">
        <w:rPr>
          <w:rFonts w:ascii="Arial" w:hAnsi="Arial" w:cs="Arial"/>
          <w:sz w:val="24"/>
          <w:szCs w:val="24"/>
        </w:rPr>
        <w:t>Issue public statements at the scene unless authorized by the IC.</w:t>
      </w:r>
    </w:p>
    <w:p w14:paraId="5B674795" w14:textId="34B646CA" w:rsidR="004C19F4" w:rsidRPr="00DE34BC" w:rsidRDefault="00424D16" w:rsidP="004C19F4">
      <w:pPr>
        <w:numPr>
          <w:ilvl w:val="0"/>
          <w:numId w:val="36"/>
        </w:numPr>
        <w:rPr>
          <w:rFonts w:ascii="Arial" w:hAnsi="Arial" w:cs="Arial"/>
          <w:sz w:val="24"/>
          <w:szCs w:val="24"/>
        </w:rPr>
      </w:pPr>
      <w:r>
        <w:rPr>
          <w:rFonts w:ascii="Arial" w:hAnsi="Arial" w:cs="Arial"/>
          <w:sz w:val="24"/>
          <w:szCs w:val="24"/>
        </w:rPr>
        <w:t xml:space="preserve">Linger around or near </w:t>
      </w:r>
      <w:r w:rsidR="009F4B4B" w:rsidRPr="00DE34BC">
        <w:rPr>
          <w:rFonts w:ascii="Arial" w:hAnsi="Arial" w:cs="Arial"/>
          <w:sz w:val="24"/>
          <w:szCs w:val="24"/>
        </w:rPr>
        <w:t>any structure</w:t>
      </w:r>
      <w:r w:rsidR="004C19F4" w:rsidRPr="00DE34BC">
        <w:rPr>
          <w:rFonts w:ascii="Arial" w:hAnsi="Arial" w:cs="Arial"/>
          <w:sz w:val="24"/>
          <w:szCs w:val="24"/>
        </w:rPr>
        <w:t xml:space="preserve"> with a strong gas odor present, unless the condition is being monitored by </w:t>
      </w:r>
      <w:r w:rsidR="007E4A1E">
        <w:rPr>
          <w:rFonts w:ascii="Arial" w:hAnsi="Arial" w:cs="Arial"/>
          <w:sz w:val="24"/>
          <w:szCs w:val="24"/>
        </w:rPr>
        <w:t xml:space="preserve">calibrated </w:t>
      </w:r>
      <w:r w:rsidR="002853C8" w:rsidRPr="00DE34BC">
        <w:rPr>
          <w:rFonts w:ascii="Arial" w:hAnsi="Arial" w:cs="Arial"/>
          <w:sz w:val="24"/>
          <w:szCs w:val="24"/>
        </w:rPr>
        <w:t xml:space="preserve">gas detection </w:t>
      </w:r>
      <w:r w:rsidR="003239AE" w:rsidRPr="00DE34BC">
        <w:rPr>
          <w:rFonts w:ascii="Arial" w:hAnsi="Arial" w:cs="Arial"/>
          <w:sz w:val="24"/>
          <w:szCs w:val="24"/>
        </w:rPr>
        <w:t>equipment</w:t>
      </w:r>
      <w:r w:rsidR="007E4A1E">
        <w:rPr>
          <w:rFonts w:ascii="Arial" w:hAnsi="Arial" w:cs="Arial"/>
          <w:sz w:val="24"/>
          <w:szCs w:val="24"/>
        </w:rPr>
        <w:t xml:space="preserve"> (METER).</w:t>
      </w:r>
    </w:p>
    <w:p w14:paraId="24320050" w14:textId="5046723B" w:rsidR="004C19F4" w:rsidRPr="00DE34BC" w:rsidRDefault="004C19F4" w:rsidP="004C19F4">
      <w:pPr>
        <w:numPr>
          <w:ilvl w:val="0"/>
          <w:numId w:val="36"/>
        </w:numPr>
        <w:rPr>
          <w:rFonts w:ascii="Arial" w:hAnsi="Arial" w:cs="Arial"/>
          <w:sz w:val="24"/>
          <w:szCs w:val="24"/>
        </w:rPr>
      </w:pPr>
      <w:r w:rsidRPr="00DE34BC">
        <w:rPr>
          <w:rFonts w:ascii="Arial" w:hAnsi="Arial" w:cs="Arial"/>
          <w:sz w:val="24"/>
          <w:szCs w:val="24"/>
        </w:rPr>
        <w:t>Park emergency vehicles over</w:t>
      </w:r>
      <w:r w:rsidR="008379F4">
        <w:rPr>
          <w:rFonts w:ascii="Arial" w:hAnsi="Arial" w:cs="Arial"/>
          <w:sz w:val="24"/>
          <w:szCs w:val="24"/>
        </w:rPr>
        <w:t xml:space="preserve"> or around</w:t>
      </w:r>
      <w:r w:rsidRPr="00DE34BC">
        <w:rPr>
          <w:rFonts w:ascii="Arial" w:hAnsi="Arial" w:cs="Arial"/>
          <w:sz w:val="24"/>
          <w:szCs w:val="24"/>
        </w:rPr>
        <w:t xml:space="preserve"> </w:t>
      </w:r>
      <w:r w:rsidR="009F4B4B" w:rsidRPr="00DE34BC">
        <w:rPr>
          <w:rFonts w:ascii="Arial" w:hAnsi="Arial" w:cs="Arial"/>
          <w:sz w:val="24"/>
          <w:szCs w:val="24"/>
        </w:rPr>
        <w:t>manholes, valve boxes, catch basins and vent holes collapse or explosion zones.</w:t>
      </w:r>
    </w:p>
    <w:p w14:paraId="2D42C718" w14:textId="77777777" w:rsidR="007E2C46" w:rsidRPr="00DE34BC" w:rsidRDefault="007E2C46" w:rsidP="004C19F4">
      <w:pPr>
        <w:numPr>
          <w:ilvl w:val="0"/>
          <w:numId w:val="36"/>
        </w:numPr>
        <w:rPr>
          <w:rFonts w:ascii="Arial" w:hAnsi="Arial" w:cs="Arial"/>
          <w:sz w:val="24"/>
          <w:szCs w:val="24"/>
        </w:rPr>
      </w:pPr>
      <w:r w:rsidRPr="00DE34BC">
        <w:rPr>
          <w:rFonts w:ascii="Arial" w:hAnsi="Arial" w:cs="Arial"/>
          <w:sz w:val="24"/>
          <w:szCs w:val="24"/>
        </w:rPr>
        <w:t>Pull electric meters</w:t>
      </w:r>
    </w:p>
    <w:p w14:paraId="75DCA8E0" w14:textId="77777777" w:rsidR="007E2C46" w:rsidRPr="00DE34BC" w:rsidRDefault="007E2C46" w:rsidP="007E2C46">
      <w:pPr>
        <w:numPr>
          <w:ilvl w:val="0"/>
          <w:numId w:val="36"/>
        </w:numPr>
        <w:rPr>
          <w:rFonts w:ascii="Arial" w:hAnsi="Arial" w:cs="Arial"/>
          <w:sz w:val="24"/>
          <w:szCs w:val="24"/>
        </w:rPr>
      </w:pPr>
      <w:r w:rsidRPr="00DE34BC">
        <w:rPr>
          <w:rFonts w:ascii="Arial" w:hAnsi="Arial" w:cs="Arial"/>
          <w:sz w:val="24"/>
          <w:szCs w:val="24"/>
        </w:rPr>
        <w:t>Operate the main breaker</w:t>
      </w:r>
      <w:r w:rsidRPr="00DE34BC">
        <w:rPr>
          <w:rFonts w:ascii="Arial" w:hAnsi="Arial" w:cs="Arial"/>
          <w:b/>
          <w:sz w:val="24"/>
          <w:szCs w:val="24"/>
        </w:rPr>
        <w:t xml:space="preserve"> </w:t>
      </w:r>
      <w:r w:rsidRPr="00DE34BC">
        <w:rPr>
          <w:rFonts w:ascii="Arial" w:hAnsi="Arial" w:cs="Arial"/>
          <w:sz w:val="24"/>
          <w:szCs w:val="24"/>
        </w:rPr>
        <w:t>as this could be an ignition source if gas is in the enclosure / panel.</w:t>
      </w:r>
    </w:p>
    <w:p w14:paraId="2D478C51" w14:textId="3A6D7539" w:rsidR="007E2C46" w:rsidRPr="00DE34BC" w:rsidRDefault="007E2C46" w:rsidP="007E2C46">
      <w:pPr>
        <w:numPr>
          <w:ilvl w:val="1"/>
          <w:numId w:val="36"/>
        </w:numPr>
        <w:rPr>
          <w:rFonts w:ascii="Arial" w:hAnsi="Arial" w:cs="Arial"/>
          <w:sz w:val="24"/>
          <w:szCs w:val="24"/>
        </w:rPr>
      </w:pPr>
      <w:r w:rsidRPr="00DE34BC">
        <w:rPr>
          <w:rFonts w:ascii="Arial" w:hAnsi="Arial" w:cs="Arial"/>
          <w:b/>
          <w:sz w:val="24"/>
          <w:szCs w:val="24"/>
        </w:rPr>
        <w:t>If you are going to operate</w:t>
      </w:r>
      <w:r w:rsidR="007E4A1E">
        <w:rPr>
          <w:rFonts w:ascii="Arial" w:hAnsi="Arial" w:cs="Arial"/>
          <w:b/>
          <w:sz w:val="24"/>
          <w:szCs w:val="24"/>
        </w:rPr>
        <w:t xml:space="preserve"> the main breaker, check with calibrated gas detection equipment (METER)</w:t>
      </w:r>
      <w:r w:rsidRPr="00DE34BC">
        <w:rPr>
          <w:rFonts w:ascii="Arial" w:hAnsi="Arial" w:cs="Arial"/>
          <w:b/>
          <w:sz w:val="24"/>
          <w:szCs w:val="24"/>
        </w:rPr>
        <w:t xml:space="preserve"> to verify that there are no gas readings in the breaker enclosure / panel and that there is not an emergency generator or other power source as part of the electric system before operating the breaker.</w:t>
      </w:r>
    </w:p>
    <w:p w14:paraId="2CDECB7B" w14:textId="77777777" w:rsidR="004C19F4" w:rsidRPr="00DE34BC" w:rsidRDefault="004C19F4" w:rsidP="004C19F4">
      <w:pPr>
        <w:rPr>
          <w:rFonts w:ascii="Arial" w:hAnsi="Arial" w:cs="Arial"/>
          <w:sz w:val="24"/>
          <w:szCs w:val="24"/>
        </w:rPr>
      </w:pPr>
    </w:p>
    <w:p w14:paraId="7A30EF2B" w14:textId="77777777" w:rsidR="00BF0905" w:rsidRPr="00DE34BC" w:rsidRDefault="00BF0905" w:rsidP="004C19F4">
      <w:pPr>
        <w:rPr>
          <w:rFonts w:ascii="Arial" w:hAnsi="Arial" w:cs="Arial"/>
          <w:sz w:val="24"/>
          <w:szCs w:val="24"/>
        </w:rPr>
      </w:pPr>
    </w:p>
    <w:p w14:paraId="42543B62" w14:textId="77777777" w:rsidR="004C19F4" w:rsidRPr="00DE34BC" w:rsidRDefault="004C19F4" w:rsidP="004C19F4">
      <w:pPr>
        <w:rPr>
          <w:rFonts w:ascii="Arial" w:hAnsi="Arial" w:cs="Arial"/>
          <w:b/>
          <w:sz w:val="24"/>
          <w:szCs w:val="24"/>
          <w:u w:val="single"/>
        </w:rPr>
      </w:pPr>
      <w:r w:rsidRPr="00DE34BC">
        <w:rPr>
          <w:rFonts w:ascii="Arial" w:hAnsi="Arial" w:cs="Arial"/>
          <w:b/>
          <w:sz w:val="24"/>
          <w:szCs w:val="24"/>
          <w:u w:val="single"/>
        </w:rPr>
        <w:t>D</w:t>
      </w:r>
      <w:r w:rsidR="007763EF" w:rsidRPr="00DE34BC">
        <w:rPr>
          <w:rFonts w:ascii="Arial" w:hAnsi="Arial" w:cs="Arial"/>
          <w:b/>
          <w:sz w:val="24"/>
          <w:szCs w:val="24"/>
          <w:u w:val="single"/>
        </w:rPr>
        <w:t>O</w:t>
      </w:r>
      <w:r w:rsidR="000E5022" w:rsidRPr="00DE34BC">
        <w:rPr>
          <w:rFonts w:ascii="Arial" w:hAnsi="Arial" w:cs="Arial"/>
          <w:b/>
          <w:sz w:val="24"/>
          <w:szCs w:val="24"/>
          <w:u w:val="single"/>
        </w:rPr>
        <w:t>:</w:t>
      </w:r>
    </w:p>
    <w:p w14:paraId="3476F4B2" w14:textId="77777777" w:rsidR="004C19F4" w:rsidRPr="00DE34BC" w:rsidRDefault="004C19F4" w:rsidP="004C19F4">
      <w:pPr>
        <w:numPr>
          <w:ilvl w:val="0"/>
          <w:numId w:val="37"/>
        </w:numPr>
        <w:rPr>
          <w:rFonts w:ascii="Arial" w:hAnsi="Arial" w:cs="Arial"/>
          <w:sz w:val="24"/>
          <w:szCs w:val="24"/>
        </w:rPr>
      </w:pPr>
      <w:r w:rsidRPr="00DE34BC">
        <w:rPr>
          <w:rFonts w:ascii="Arial" w:hAnsi="Arial" w:cs="Arial"/>
          <w:sz w:val="24"/>
          <w:szCs w:val="24"/>
        </w:rPr>
        <w:t xml:space="preserve">Notify dispatch when </w:t>
      </w:r>
      <w:r w:rsidR="00103148" w:rsidRPr="00DE34BC">
        <w:rPr>
          <w:rFonts w:ascii="Arial" w:hAnsi="Arial" w:cs="Arial"/>
          <w:sz w:val="24"/>
          <w:szCs w:val="24"/>
        </w:rPr>
        <w:t xml:space="preserve">the </w:t>
      </w:r>
      <w:r w:rsidR="0081067F" w:rsidRPr="00DE34BC">
        <w:rPr>
          <w:rFonts w:ascii="Arial" w:hAnsi="Arial" w:cs="Arial"/>
          <w:sz w:val="24"/>
          <w:szCs w:val="24"/>
        </w:rPr>
        <w:t>g</w:t>
      </w:r>
      <w:r w:rsidR="007763EF" w:rsidRPr="00DE34BC">
        <w:rPr>
          <w:rFonts w:ascii="Arial" w:hAnsi="Arial" w:cs="Arial"/>
          <w:sz w:val="24"/>
          <w:szCs w:val="24"/>
        </w:rPr>
        <w:t xml:space="preserve">as </w:t>
      </w:r>
      <w:r w:rsidR="0081067F" w:rsidRPr="00DE34BC">
        <w:rPr>
          <w:rFonts w:ascii="Arial" w:hAnsi="Arial" w:cs="Arial"/>
          <w:sz w:val="24"/>
          <w:szCs w:val="24"/>
        </w:rPr>
        <w:t>c</w:t>
      </w:r>
      <w:r w:rsidR="007763EF" w:rsidRPr="00DE34BC">
        <w:rPr>
          <w:rFonts w:ascii="Arial" w:hAnsi="Arial" w:cs="Arial"/>
          <w:sz w:val="24"/>
          <w:szCs w:val="24"/>
        </w:rPr>
        <w:t>ompany</w:t>
      </w:r>
      <w:r w:rsidRPr="00DE34BC">
        <w:rPr>
          <w:rFonts w:ascii="Arial" w:hAnsi="Arial" w:cs="Arial"/>
          <w:sz w:val="24"/>
          <w:szCs w:val="24"/>
        </w:rPr>
        <w:t xml:space="preserve"> is needed on scene.</w:t>
      </w:r>
    </w:p>
    <w:p w14:paraId="52961F30" w14:textId="77777777" w:rsidR="007763EF" w:rsidRPr="00DE34BC" w:rsidRDefault="004C19F4" w:rsidP="004C19F4">
      <w:pPr>
        <w:numPr>
          <w:ilvl w:val="0"/>
          <w:numId w:val="37"/>
        </w:numPr>
        <w:rPr>
          <w:rFonts w:ascii="Arial" w:hAnsi="Arial" w:cs="Arial"/>
          <w:sz w:val="24"/>
          <w:szCs w:val="24"/>
        </w:rPr>
      </w:pPr>
      <w:r w:rsidRPr="00DE34BC">
        <w:rPr>
          <w:rFonts w:ascii="Arial" w:hAnsi="Arial" w:cs="Arial"/>
          <w:sz w:val="24"/>
          <w:szCs w:val="24"/>
        </w:rPr>
        <w:t xml:space="preserve">Evacuate </w:t>
      </w:r>
      <w:r w:rsidR="007763EF" w:rsidRPr="00DE34BC">
        <w:rPr>
          <w:rFonts w:ascii="Arial" w:hAnsi="Arial" w:cs="Arial"/>
          <w:sz w:val="24"/>
          <w:szCs w:val="24"/>
        </w:rPr>
        <w:t xml:space="preserve">structures when hazardous conditions exist. </w:t>
      </w:r>
    </w:p>
    <w:p w14:paraId="64375C10" w14:textId="77777777" w:rsidR="007763EF" w:rsidRPr="00DE34BC" w:rsidRDefault="007763EF" w:rsidP="004C19F4">
      <w:pPr>
        <w:numPr>
          <w:ilvl w:val="0"/>
          <w:numId w:val="37"/>
        </w:numPr>
        <w:rPr>
          <w:rFonts w:ascii="Arial" w:hAnsi="Arial" w:cs="Arial"/>
          <w:sz w:val="24"/>
          <w:szCs w:val="24"/>
        </w:rPr>
      </w:pPr>
      <w:r w:rsidRPr="00DE34BC">
        <w:rPr>
          <w:rFonts w:ascii="Arial" w:hAnsi="Arial" w:cs="Arial"/>
          <w:sz w:val="24"/>
          <w:szCs w:val="24"/>
        </w:rPr>
        <w:t xml:space="preserve">Account of all occupants evacuated (may need their keys to check </w:t>
      </w:r>
      <w:r w:rsidR="009D418F" w:rsidRPr="00DE34BC">
        <w:rPr>
          <w:rFonts w:ascii="Arial" w:hAnsi="Arial" w:cs="Arial"/>
          <w:sz w:val="24"/>
          <w:szCs w:val="24"/>
        </w:rPr>
        <w:t>apartments</w:t>
      </w:r>
      <w:r w:rsidRPr="00DE34BC">
        <w:rPr>
          <w:rFonts w:ascii="Arial" w:hAnsi="Arial" w:cs="Arial"/>
          <w:sz w:val="24"/>
          <w:szCs w:val="24"/>
        </w:rPr>
        <w:t xml:space="preserve"> </w:t>
      </w:r>
      <w:r w:rsidR="009D418F" w:rsidRPr="00DE34BC">
        <w:rPr>
          <w:rFonts w:ascii="Arial" w:hAnsi="Arial" w:cs="Arial"/>
          <w:sz w:val="24"/>
          <w:szCs w:val="24"/>
        </w:rPr>
        <w:t>etc.</w:t>
      </w:r>
      <w:r w:rsidRPr="00DE34BC">
        <w:rPr>
          <w:rFonts w:ascii="Arial" w:hAnsi="Arial" w:cs="Arial"/>
          <w:sz w:val="24"/>
          <w:szCs w:val="24"/>
        </w:rPr>
        <w:t xml:space="preserve"> later)</w:t>
      </w:r>
      <w:r w:rsidR="0081067F" w:rsidRPr="00DE34BC">
        <w:rPr>
          <w:rFonts w:ascii="Arial" w:hAnsi="Arial" w:cs="Arial"/>
          <w:sz w:val="24"/>
          <w:szCs w:val="24"/>
        </w:rPr>
        <w:t>.</w:t>
      </w:r>
      <w:r w:rsidRPr="00DE34BC">
        <w:rPr>
          <w:rFonts w:ascii="Arial" w:hAnsi="Arial" w:cs="Arial"/>
          <w:sz w:val="24"/>
          <w:szCs w:val="24"/>
        </w:rPr>
        <w:t xml:space="preserve"> </w:t>
      </w:r>
    </w:p>
    <w:p w14:paraId="3AD3B3AB" w14:textId="77777777" w:rsidR="007763EF" w:rsidRPr="00DE34BC" w:rsidRDefault="007763EF" w:rsidP="004C19F4">
      <w:pPr>
        <w:numPr>
          <w:ilvl w:val="0"/>
          <w:numId w:val="37"/>
        </w:numPr>
        <w:rPr>
          <w:rFonts w:ascii="Arial" w:hAnsi="Arial" w:cs="Arial"/>
          <w:sz w:val="24"/>
          <w:szCs w:val="24"/>
        </w:rPr>
      </w:pPr>
      <w:r w:rsidRPr="00DE34BC">
        <w:rPr>
          <w:rFonts w:ascii="Arial" w:hAnsi="Arial" w:cs="Arial"/>
          <w:sz w:val="24"/>
          <w:szCs w:val="24"/>
        </w:rPr>
        <w:t xml:space="preserve">Stay away from hazardous structures at least </w:t>
      </w:r>
      <w:r w:rsidR="000D7738" w:rsidRPr="00DE34BC">
        <w:rPr>
          <w:rFonts w:ascii="Arial" w:hAnsi="Arial" w:cs="Arial"/>
          <w:sz w:val="24"/>
          <w:szCs w:val="24"/>
        </w:rPr>
        <w:t xml:space="preserve">330 feet </w:t>
      </w:r>
      <w:r w:rsidRPr="00DE34BC">
        <w:rPr>
          <w:rFonts w:ascii="Arial" w:hAnsi="Arial" w:cs="Arial"/>
          <w:sz w:val="24"/>
          <w:szCs w:val="24"/>
        </w:rPr>
        <w:t>or two similar type &amp; size structures</w:t>
      </w:r>
      <w:r w:rsidR="00103148" w:rsidRPr="00DE34BC">
        <w:rPr>
          <w:rFonts w:ascii="Arial" w:hAnsi="Arial" w:cs="Arial"/>
          <w:sz w:val="24"/>
          <w:szCs w:val="24"/>
        </w:rPr>
        <w:t>.</w:t>
      </w:r>
    </w:p>
    <w:p w14:paraId="66A08980" w14:textId="77777777" w:rsidR="004C19F4" w:rsidRPr="00DE34BC" w:rsidRDefault="007763EF" w:rsidP="004C19F4">
      <w:pPr>
        <w:numPr>
          <w:ilvl w:val="0"/>
          <w:numId w:val="37"/>
        </w:numPr>
        <w:rPr>
          <w:rFonts w:ascii="Arial" w:hAnsi="Arial" w:cs="Arial"/>
          <w:sz w:val="24"/>
          <w:szCs w:val="24"/>
        </w:rPr>
      </w:pPr>
      <w:r w:rsidRPr="00DE34BC">
        <w:rPr>
          <w:rFonts w:ascii="Arial" w:hAnsi="Arial" w:cs="Arial"/>
          <w:sz w:val="24"/>
          <w:szCs w:val="24"/>
        </w:rPr>
        <w:t xml:space="preserve">Shield </w:t>
      </w:r>
      <w:r w:rsidR="0081067F" w:rsidRPr="00DE34BC">
        <w:rPr>
          <w:rFonts w:ascii="Arial" w:hAnsi="Arial" w:cs="Arial"/>
          <w:sz w:val="24"/>
          <w:szCs w:val="24"/>
        </w:rPr>
        <w:t>r</w:t>
      </w:r>
      <w:r w:rsidRPr="00DE34BC">
        <w:rPr>
          <w:rFonts w:ascii="Arial" w:hAnsi="Arial" w:cs="Arial"/>
          <w:sz w:val="24"/>
          <w:szCs w:val="24"/>
        </w:rPr>
        <w:t xml:space="preserve">esponders and </w:t>
      </w:r>
      <w:r w:rsidR="0081067F" w:rsidRPr="00DE34BC">
        <w:rPr>
          <w:rFonts w:ascii="Arial" w:hAnsi="Arial" w:cs="Arial"/>
          <w:sz w:val="24"/>
          <w:szCs w:val="24"/>
        </w:rPr>
        <w:t>c</w:t>
      </w:r>
      <w:r w:rsidRPr="00DE34BC">
        <w:rPr>
          <w:rFonts w:ascii="Arial" w:hAnsi="Arial" w:cs="Arial"/>
          <w:sz w:val="24"/>
          <w:szCs w:val="24"/>
        </w:rPr>
        <w:t xml:space="preserve">ommand </w:t>
      </w:r>
      <w:r w:rsidR="0081067F" w:rsidRPr="00DE34BC">
        <w:rPr>
          <w:rFonts w:ascii="Arial" w:hAnsi="Arial" w:cs="Arial"/>
          <w:sz w:val="24"/>
          <w:szCs w:val="24"/>
        </w:rPr>
        <w:t>p</w:t>
      </w:r>
      <w:r w:rsidRPr="00DE34BC">
        <w:rPr>
          <w:rFonts w:ascii="Arial" w:hAnsi="Arial" w:cs="Arial"/>
          <w:sz w:val="24"/>
          <w:szCs w:val="24"/>
        </w:rPr>
        <w:t xml:space="preserve">ost from hazard. </w:t>
      </w:r>
    </w:p>
    <w:p w14:paraId="3E8BA0DB" w14:textId="2BF3C27E" w:rsidR="001B2077" w:rsidRDefault="001B2077" w:rsidP="004C19F4">
      <w:pPr>
        <w:numPr>
          <w:ilvl w:val="0"/>
          <w:numId w:val="37"/>
        </w:numPr>
        <w:rPr>
          <w:rFonts w:ascii="Arial" w:hAnsi="Arial" w:cs="Arial"/>
          <w:sz w:val="24"/>
          <w:szCs w:val="24"/>
        </w:rPr>
      </w:pPr>
      <w:r>
        <w:rPr>
          <w:rFonts w:ascii="Arial" w:hAnsi="Arial" w:cs="Arial"/>
          <w:sz w:val="24"/>
          <w:szCs w:val="24"/>
        </w:rPr>
        <w:t>Consider multiple gas leaks, gas migration and potential for explosions</w:t>
      </w:r>
    </w:p>
    <w:p w14:paraId="37C7E04C" w14:textId="77777777" w:rsidR="004C19F4" w:rsidRPr="00DE34BC" w:rsidRDefault="004C19F4" w:rsidP="004C19F4">
      <w:pPr>
        <w:numPr>
          <w:ilvl w:val="0"/>
          <w:numId w:val="37"/>
        </w:numPr>
        <w:rPr>
          <w:rFonts w:ascii="Arial" w:hAnsi="Arial" w:cs="Arial"/>
          <w:sz w:val="24"/>
          <w:szCs w:val="24"/>
        </w:rPr>
      </w:pPr>
      <w:r w:rsidRPr="00DE34BC">
        <w:rPr>
          <w:rFonts w:ascii="Arial" w:hAnsi="Arial" w:cs="Arial"/>
          <w:sz w:val="24"/>
          <w:szCs w:val="24"/>
        </w:rPr>
        <w:t xml:space="preserve">Shut off gas at the meter </w:t>
      </w:r>
      <w:r w:rsidR="007E2C46" w:rsidRPr="00DE34BC">
        <w:rPr>
          <w:rFonts w:ascii="Arial" w:hAnsi="Arial" w:cs="Arial"/>
          <w:sz w:val="24"/>
          <w:szCs w:val="24"/>
        </w:rPr>
        <w:t xml:space="preserve">(typically-¼ turn) </w:t>
      </w:r>
      <w:r w:rsidR="007763EF" w:rsidRPr="00DE34BC">
        <w:rPr>
          <w:rFonts w:ascii="Arial" w:hAnsi="Arial" w:cs="Arial"/>
          <w:sz w:val="24"/>
          <w:szCs w:val="24"/>
        </w:rPr>
        <w:t>valve</w:t>
      </w:r>
      <w:r w:rsidRPr="00DE34BC">
        <w:rPr>
          <w:rFonts w:ascii="Arial" w:hAnsi="Arial" w:cs="Arial"/>
          <w:sz w:val="24"/>
          <w:szCs w:val="24"/>
        </w:rPr>
        <w:t xml:space="preserve"> or the gas service riser </w:t>
      </w:r>
      <w:r w:rsidR="007763EF" w:rsidRPr="00DE34BC">
        <w:rPr>
          <w:rFonts w:ascii="Arial" w:hAnsi="Arial" w:cs="Arial"/>
          <w:sz w:val="24"/>
          <w:szCs w:val="24"/>
        </w:rPr>
        <w:t>valve</w:t>
      </w:r>
      <w:r w:rsidRPr="00DE34BC">
        <w:rPr>
          <w:rFonts w:ascii="Arial" w:hAnsi="Arial" w:cs="Arial"/>
          <w:sz w:val="24"/>
          <w:szCs w:val="24"/>
        </w:rPr>
        <w:t xml:space="preserve"> if possible.</w:t>
      </w:r>
    </w:p>
    <w:p w14:paraId="09F49390" w14:textId="77777777" w:rsidR="004C19F4" w:rsidRPr="00DE34BC" w:rsidRDefault="004C19F4" w:rsidP="004C19F4">
      <w:pPr>
        <w:numPr>
          <w:ilvl w:val="0"/>
          <w:numId w:val="37"/>
        </w:numPr>
        <w:rPr>
          <w:rFonts w:ascii="Arial" w:hAnsi="Arial" w:cs="Arial"/>
          <w:sz w:val="24"/>
          <w:szCs w:val="24"/>
        </w:rPr>
      </w:pPr>
      <w:r w:rsidRPr="00DE34BC">
        <w:rPr>
          <w:rFonts w:ascii="Arial" w:hAnsi="Arial" w:cs="Arial"/>
          <w:sz w:val="24"/>
          <w:szCs w:val="24"/>
        </w:rPr>
        <w:t xml:space="preserve">Instruct all occupants </w:t>
      </w:r>
      <w:r w:rsidRPr="00DE34BC">
        <w:rPr>
          <w:rFonts w:ascii="Arial" w:hAnsi="Arial" w:cs="Arial"/>
          <w:b/>
          <w:sz w:val="24"/>
          <w:szCs w:val="24"/>
        </w:rPr>
        <w:t>NOT</w:t>
      </w:r>
      <w:r w:rsidRPr="00DE34BC">
        <w:rPr>
          <w:rFonts w:ascii="Arial" w:hAnsi="Arial" w:cs="Arial"/>
          <w:sz w:val="24"/>
          <w:szCs w:val="24"/>
        </w:rPr>
        <w:t xml:space="preserve"> to turn off or permit anyone to turn off electric light switches, motors, circuit breakers or any other electrical equipment.</w:t>
      </w:r>
    </w:p>
    <w:p w14:paraId="06CDA786" w14:textId="77777777" w:rsidR="004C19F4" w:rsidRPr="00DE34BC" w:rsidRDefault="004C19F4" w:rsidP="004C19F4">
      <w:pPr>
        <w:numPr>
          <w:ilvl w:val="0"/>
          <w:numId w:val="37"/>
        </w:numPr>
        <w:rPr>
          <w:rFonts w:ascii="Arial" w:hAnsi="Arial" w:cs="Arial"/>
          <w:sz w:val="24"/>
          <w:szCs w:val="24"/>
        </w:rPr>
      </w:pPr>
      <w:r w:rsidRPr="00DE34BC">
        <w:rPr>
          <w:rFonts w:ascii="Arial" w:hAnsi="Arial" w:cs="Arial"/>
          <w:sz w:val="24"/>
          <w:szCs w:val="24"/>
        </w:rPr>
        <w:t>Notify dispatch if the electric service has to be disconnected to an area or single building.</w:t>
      </w:r>
    </w:p>
    <w:p w14:paraId="1AA0799A" w14:textId="01247B33" w:rsidR="004C19F4" w:rsidRPr="00DE34BC" w:rsidRDefault="004C19F4" w:rsidP="004C19F4">
      <w:pPr>
        <w:numPr>
          <w:ilvl w:val="0"/>
          <w:numId w:val="37"/>
        </w:numPr>
        <w:rPr>
          <w:rFonts w:ascii="Arial" w:hAnsi="Arial" w:cs="Arial"/>
          <w:sz w:val="24"/>
          <w:szCs w:val="24"/>
        </w:rPr>
      </w:pPr>
      <w:r w:rsidRPr="00DE34BC">
        <w:rPr>
          <w:rFonts w:ascii="Arial" w:hAnsi="Arial" w:cs="Arial"/>
          <w:sz w:val="24"/>
          <w:szCs w:val="24"/>
        </w:rPr>
        <w:t>Check the buildings in the immediate area for the presence of gas</w:t>
      </w:r>
      <w:r w:rsidR="00F87D84">
        <w:rPr>
          <w:rFonts w:ascii="Arial" w:hAnsi="Arial" w:cs="Arial"/>
          <w:sz w:val="24"/>
          <w:szCs w:val="24"/>
        </w:rPr>
        <w:t xml:space="preserve"> with calibrated gas detection equipment (METER)</w:t>
      </w:r>
      <w:r w:rsidRPr="00DE34BC">
        <w:rPr>
          <w:rFonts w:ascii="Arial" w:hAnsi="Arial" w:cs="Arial"/>
          <w:sz w:val="24"/>
          <w:szCs w:val="24"/>
        </w:rPr>
        <w:t>. Evacuate when necessary.</w:t>
      </w:r>
    </w:p>
    <w:p w14:paraId="1965CC15" w14:textId="77777777" w:rsidR="004C19F4" w:rsidRPr="00DE34BC" w:rsidRDefault="004C19F4" w:rsidP="004C19F4">
      <w:pPr>
        <w:numPr>
          <w:ilvl w:val="0"/>
          <w:numId w:val="37"/>
        </w:numPr>
        <w:rPr>
          <w:rFonts w:ascii="Arial" w:hAnsi="Arial" w:cs="Arial"/>
          <w:sz w:val="24"/>
          <w:szCs w:val="24"/>
        </w:rPr>
      </w:pPr>
      <w:r w:rsidRPr="00DE34BC">
        <w:rPr>
          <w:rFonts w:ascii="Arial" w:hAnsi="Arial" w:cs="Arial"/>
          <w:sz w:val="24"/>
          <w:szCs w:val="24"/>
        </w:rPr>
        <w:t xml:space="preserve">Immediately </w:t>
      </w:r>
      <w:r w:rsidR="007763EF" w:rsidRPr="00DE34BC">
        <w:rPr>
          <w:rFonts w:ascii="Arial" w:hAnsi="Arial" w:cs="Arial"/>
          <w:sz w:val="24"/>
          <w:szCs w:val="24"/>
        </w:rPr>
        <w:t>tape</w:t>
      </w:r>
      <w:r w:rsidR="0081067F" w:rsidRPr="00DE34BC">
        <w:rPr>
          <w:rFonts w:ascii="Arial" w:hAnsi="Arial" w:cs="Arial"/>
          <w:sz w:val="24"/>
          <w:szCs w:val="24"/>
        </w:rPr>
        <w:t>-</w:t>
      </w:r>
      <w:r w:rsidRPr="00DE34BC">
        <w:rPr>
          <w:rFonts w:ascii="Arial" w:hAnsi="Arial" w:cs="Arial"/>
          <w:sz w:val="24"/>
          <w:szCs w:val="24"/>
        </w:rPr>
        <w:t>off or barricade the suspected area at the scene of any gas emergency.</w:t>
      </w:r>
    </w:p>
    <w:p w14:paraId="715311E0" w14:textId="77777777" w:rsidR="004C19F4" w:rsidRPr="00DE34BC" w:rsidRDefault="004C19F4" w:rsidP="004C19F4">
      <w:pPr>
        <w:numPr>
          <w:ilvl w:val="0"/>
          <w:numId w:val="37"/>
        </w:numPr>
        <w:rPr>
          <w:rFonts w:ascii="Arial" w:hAnsi="Arial" w:cs="Arial"/>
          <w:sz w:val="24"/>
          <w:szCs w:val="24"/>
        </w:rPr>
      </w:pPr>
      <w:r w:rsidRPr="00DE34BC">
        <w:rPr>
          <w:rFonts w:ascii="Arial" w:hAnsi="Arial" w:cs="Arial"/>
          <w:sz w:val="24"/>
          <w:szCs w:val="24"/>
        </w:rPr>
        <w:t>Restrict pedestrian or non-emergency vehicular traffic from entering the area.</w:t>
      </w:r>
    </w:p>
    <w:p w14:paraId="1AE1ACD2" w14:textId="77777777" w:rsidR="004C19F4" w:rsidRPr="00DE34BC" w:rsidRDefault="007763EF" w:rsidP="004C19F4">
      <w:pPr>
        <w:numPr>
          <w:ilvl w:val="0"/>
          <w:numId w:val="37"/>
        </w:numPr>
        <w:rPr>
          <w:rFonts w:ascii="Arial" w:hAnsi="Arial" w:cs="Arial"/>
          <w:sz w:val="24"/>
          <w:szCs w:val="24"/>
        </w:rPr>
      </w:pPr>
      <w:r w:rsidRPr="00DE34BC">
        <w:rPr>
          <w:rFonts w:ascii="Arial" w:hAnsi="Arial" w:cs="Arial"/>
          <w:sz w:val="24"/>
          <w:szCs w:val="24"/>
        </w:rPr>
        <w:t>Eliminate as many</w:t>
      </w:r>
      <w:r w:rsidR="004C19F4" w:rsidRPr="00DE34BC">
        <w:rPr>
          <w:rFonts w:ascii="Arial" w:hAnsi="Arial" w:cs="Arial"/>
          <w:sz w:val="24"/>
          <w:szCs w:val="24"/>
        </w:rPr>
        <w:t xml:space="preserve"> sources</w:t>
      </w:r>
      <w:r w:rsidRPr="00DE34BC">
        <w:rPr>
          <w:rFonts w:ascii="Arial" w:hAnsi="Arial" w:cs="Arial"/>
          <w:sz w:val="24"/>
          <w:szCs w:val="24"/>
        </w:rPr>
        <w:t xml:space="preserve"> of ignition as possible</w:t>
      </w:r>
      <w:r w:rsidR="004C19F4" w:rsidRPr="00DE34BC">
        <w:rPr>
          <w:rFonts w:ascii="Arial" w:hAnsi="Arial" w:cs="Arial"/>
          <w:sz w:val="24"/>
          <w:szCs w:val="24"/>
        </w:rPr>
        <w:t xml:space="preserve"> such as flares, torches, cigarettes, cell phones</w:t>
      </w:r>
      <w:r w:rsidR="0081067F" w:rsidRPr="00DE34BC">
        <w:rPr>
          <w:rFonts w:ascii="Arial" w:hAnsi="Arial" w:cs="Arial"/>
          <w:sz w:val="24"/>
          <w:szCs w:val="24"/>
        </w:rPr>
        <w:t>,</w:t>
      </w:r>
      <w:r w:rsidRPr="00DE34BC">
        <w:rPr>
          <w:rFonts w:ascii="Arial" w:hAnsi="Arial" w:cs="Arial"/>
          <w:sz w:val="24"/>
          <w:szCs w:val="24"/>
        </w:rPr>
        <w:t xml:space="preserve"> etc.</w:t>
      </w:r>
    </w:p>
    <w:p w14:paraId="5EAFC43C" w14:textId="77777777" w:rsidR="004C19F4" w:rsidRPr="00DE34BC" w:rsidRDefault="004C19F4" w:rsidP="004C19F4">
      <w:pPr>
        <w:numPr>
          <w:ilvl w:val="0"/>
          <w:numId w:val="37"/>
        </w:numPr>
        <w:rPr>
          <w:rFonts w:ascii="Arial" w:hAnsi="Arial" w:cs="Arial"/>
          <w:sz w:val="24"/>
          <w:szCs w:val="24"/>
        </w:rPr>
      </w:pPr>
      <w:r w:rsidRPr="00DE34BC">
        <w:rPr>
          <w:rFonts w:ascii="Arial" w:hAnsi="Arial" w:cs="Arial"/>
          <w:sz w:val="24"/>
          <w:szCs w:val="24"/>
        </w:rPr>
        <w:t>Always try to stay on the upwind side of a gas leak.</w:t>
      </w:r>
    </w:p>
    <w:p w14:paraId="18082ABC" w14:textId="77777777" w:rsidR="004C19F4" w:rsidRPr="00DE34BC" w:rsidRDefault="0055564A" w:rsidP="004C19F4">
      <w:pPr>
        <w:numPr>
          <w:ilvl w:val="0"/>
          <w:numId w:val="37"/>
        </w:numPr>
        <w:rPr>
          <w:rFonts w:ascii="Arial" w:hAnsi="Arial" w:cs="Arial"/>
          <w:sz w:val="24"/>
          <w:szCs w:val="24"/>
        </w:rPr>
      </w:pPr>
      <w:r w:rsidRPr="00DE34BC">
        <w:rPr>
          <w:rFonts w:ascii="Arial" w:hAnsi="Arial" w:cs="Arial"/>
          <w:sz w:val="24"/>
          <w:szCs w:val="24"/>
        </w:rPr>
        <w:t>Use self-</w:t>
      </w:r>
      <w:r w:rsidR="004C19F4" w:rsidRPr="00DE34BC">
        <w:rPr>
          <w:rFonts w:ascii="Arial" w:hAnsi="Arial" w:cs="Arial"/>
          <w:sz w:val="24"/>
          <w:szCs w:val="24"/>
        </w:rPr>
        <w:t>contained breathing apparatus.</w:t>
      </w:r>
    </w:p>
    <w:p w14:paraId="0C5C2838" w14:textId="77777777" w:rsidR="004C19F4" w:rsidRPr="00DE34BC" w:rsidRDefault="004C19F4" w:rsidP="004C19F4">
      <w:pPr>
        <w:numPr>
          <w:ilvl w:val="0"/>
          <w:numId w:val="37"/>
        </w:numPr>
        <w:rPr>
          <w:rFonts w:ascii="Arial" w:hAnsi="Arial" w:cs="Arial"/>
          <w:sz w:val="24"/>
          <w:szCs w:val="24"/>
        </w:rPr>
      </w:pPr>
      <w:r w:rsidRPr="00DE34BC">
        <w:rPr>
          <w:rFonts w:ascii="Arial" w:hAnsi="Arial" w:cs="Arial"/>
          <w:sz w:val="24"/>
          <w:szCs w:val="24"/>
        </w:rPr>
        <w:t xml:space="preserve">Refer to </w:t>
      </w:r>
      <w:r w:rsidR="007763EF" w:rsidRPr="00DE34BC">
        <w:rPr>
          <w:rFonts w:ascii="Arial" w:hAnsi="Arial" w:cs="Arial"/>
          <w:sz w:val="24"/>
          <w:szCs w:val="24"/>
        </w:rPr>
        <w:t xml:space="preserve">the department’s </w:t>
      </w:r>
      <w:r w:rsidR="0081067F" w:rsidRPr="00DE34BC">
        <w:rPr>
          <w:rFonts w:ascii="Arial" w:hAnsi="Arial" w:cs="Arial"/>
          <w:sz w:val="24"/>
          <w:szCs w:val="24"/>
        </w:rPr>
        <w:t>standard operating procedures (</w:t>
      </w:r>
      <w:r w:rsidR="007763EF" w:rsidRPr="00DE34BC">
        <w:rPr>
          <w:rFonts w:ascii="Arial" w:hAnsi="Arial" w:cs="Arial"/>
          <w:sz w:val="24"/>
          <w:szCs w:val="24"/>
        </w:rPr>
        <w:t>SOP</w:t>
      </w:r>
      <w:r w:rsidR="0081067F" w:rsidRPr="00DE34BC">
        <w:rPr>
          <w:rFonts w:ascii="Arial" w:hAnsi="Arial" w:cs="Arial"/>
          <w:sz w:val="24"/>
          <w:szCs w:val="24"/>
        </w:rPr>
        <w:t>s)</w:t>
      </w:r>
      <w:r w:rsidR="007763EF" w:rsidRPr="00DE34BC">
        <w:rPr>
          <w:rFonts w:ascii="Arial" w:hAnsi="Arial" w:cs="Arial"/>
          <w:sz w:val="24"/>
          <w:szCs w:val="24"/>
        </w:rPr>
        <w:t xml:space="preserve"> regarding </w:t>
      </w:r>
      <w:r w:rsidR="0081067F" w:rsidRPr="00DE34BC">
        <w:rPr>
          <w:rFonts w:ascii="Arial" w:hAnsi="Arial" w:cs="Arial"/>
          <w:sz w:val="24"/>
          <w:szCs w:val="24"/>
        </w:rPr>
        <w:t>t</w:t>
      </w:r>
      <w:r w:rsidR="007763EF" w:rsidRPr="00DE34BC">
        <w:rPr>
          <w:rFonts w:ascii="Arial" w:hAnsi="Arial" w:cs="Arial"/>
          <w:sz w:val="24"/>
          <w:szCs w:val="24"/>
        </w:rPr>
        <w:t>rench/</w:t>
      </w:r>
      <w:r w:rsidR="0081067F" w:rsidRPr="00DE34BC">
        <w:rPr>
          <w:rFonts w:ascii="Arial" w:hAnsi="Arial" w:cs="Arial"/>
          <w:sz w:val="24"/>
          <w:szCs w:val="24"/>
        </w:rPr>
        <w:t>e</w:t>
      </w:r>
      <w:r w:rsidRPr="00DE34BC">
        <w:rPr>
          <w:rFonts w:ascii="Arial" w:hAnsi="Arial" w:cs="Arial"/>
          <w:sz w:val="24"/>
          <w:szCs w:val="24"/>
        </w:rPr>
        <w:t xml:space="preserve">xcavation and </w:t>
      </w:r>
      <w:r w:rsidR="006247E0" w:rsidRPr="00DE34BC">
        <w:rPr>
          <w:rFonts w:ascii="Arial" w:hAnsi="Arial" w:cs="Arial"/>
          <w:sz w:val="24"/>
          <w:szCs w:val="24"/>
        </w:rPr>
        <w:t>c</w:t>
      </w:r>
      <w:r w:rsidRPr="00DE34BC">
        <w:rPr>
          <w:rFonts w:ascii="Arial" w:hAnsi="Arial" w:cs="Arial"/>
          <w:sz w:val="24"/>
          <w:szCs w:val="24"/>
        </w:rPr>
        <w:t xml:space="preserve">onfined </w:t>
      </w:r>
      <w:r w:rsidR="006247E0" w:rsidRPr="00DE34BC">
        <w:rPr>
          <w:rFonts w:ascii="Arial" w:hAnsi="Arial" w:cs="Arial"/>
          <w:sz w:val="24"/>
          <w:szCs w:val="24"/>
        </w:rPr>
        <w:t>s</w:t>
      </w:r>
      <w:r w:rsidRPr="00DE34BC">
        <w:rPr>
          <w:rFonts w:ascii="Arial" w:hAnsi="Arial" w:cs="Arial"/>
          <w:sz w:val="24"/>
          <w:szCs w:val="24"/>
        </w:rPr>
        <w:t>pace procedures.</w:t>
      </w:r>
    </w:p>
    <w:p w14:paraId="467FAF7B" w14:textId="77777777" w:rsidR="007763EF" w:rsidRPr="00DE34BC" w:rsidRDefault="007763EF" w:rsidP="004C19F4">
      <w:pPr>
        <w:numPr>
          <w:ilvl w:val="0"/>
          <w:numId w:val="37"/>
        </w:numPr>
        <w:rPr>
          <w:rFonts w:ascii="Arial" w:hAnsi="Arial" w:cs="Arial"/>
          <w:sz w:val="24"/>
          <w:szCs w:val="24"/>
        </w:rPr>
      </w:pPr>
      <w:r w:rsidRPr="00DE34BC">
        <w:rPr>
          <w:rFonts w:ascii="Arial" w:hAnsi="Arial" w:cs="Arial"/>
          <w:sz w:val="24"/>
          <w:szCs w:val="24"/>
        </w:rPr>
        <w:t>Use water when needed to keep combustibles from burning without putting out gas</w:t>
      </w:r>
      <w:r w:rsidR="006247E0" w:rsidRPr="00DE34BC">
        <w:rPr>
          <w:rFonts w:ascii="Arial" w:hAnsi="Arial" w:cs="Arial"/>
          <w:sz w:val="24"/>
          <w:szCs w:val="24"/>
        </w:rPr>
        <w:t>-</w:t>
      </w:r>
      <w:r w:rsidRPr="00DE34BC">
        <w:rPr>
          <w:rFonts w:ascii="Arial" w:hAnsi="Arial" w:cs="Arial"/>
          <w:sz w:val="24"/>
          <w:szCs w:val="24"/>
        </w:rPr>
        <w:t xml:space="preserve">fed fire. </w:t>
      </w:r>
    </w:p>
    <w:p w14:paraId="2B7BD1EF" w14:textId="77777777" w:rsidR="004C19F4" w:rsidRPr="006A7FA3" w:rsidRDefault="004C19F4" w:rsidP="004C19F4">
      <w:pPr>
        <w:rPr>
          <w:rFonts w:ascii="Arial" w:hAnsi="Arial" w:cs="Arial"/>
          <w:sz w:val="18"/>
          <w:szCs w:val="24"/>
          <w:highlight w:val="yellow"/>
        </w:rPr>
      </w:pPr>
    </w:p>
    <w:p w14:paraId="5551E8A6" w14:textId="77777777" w:rsidR="00BF0F32" w:rsidRPr="00DE34BC" w:rsidRDefault="00BF0F32" w:rsidP="00BF0F32">
      <w:pPr>
        <w:rPr>
          <w:rFonts w:ascii="Arial" w:hAnsi="Arial" w:cs="Arial"/>
          <w:sz w:val="24"/>
          <w:szCs w:val="24"/>
        </w:rPr>
      </w:pPr>
      <w:r w:rsidRPr="00DE34BC">
        <w:rPr>
          <w:rFonts w:ascii="Arial" w:hAnsi="Arial" w:cs="Arial"/>
          <w:sz w:val="24"/>
          <w:szCs w:val="24"/>
        </w:rPr>
        <w:t xml:space="preserve">Note: Gas </w:t>
      </w:r>
      <w:r>
        <w:rPr>
          <w:rFonts w:ascii="Arial" w:hAnsi="Arial" w:cs="Arial"/>
          <w:sz w:val="24"/>
          <w:szCs w:val="24"/>
        </w:rPr>
        <w:t>detection equipment (METER)</w:t>
      </w:r>
      <w:r w:rsidRPr="00DE34BC">
        <w:rPr>
          <w:rFonts w:ascii="Arial" w:hAnsi="Arial" w:cs="Arial"/>
          <w:sz w:val="24"/>
          <w:szCs w:val="24"/>
        </w:rPr>
        <w:t xml:space="preserve"> is typically calibrated to a specific reference combustible gas, reading differen</w:t>
      </w:r>
      <w:r>
        <w:rPr>
          <w:rFonts w:ascii="Arial" w:hAnsi="Arial" w:cs="Arial"/>
          <w:sz w:val="24"/>
          <w:szCs w:val="24"/>
        </w:rPr>
        <w:t>t</w:t>
      </w:r>
      <w:r w:rsidRPr="00DE34BC">
        <w:rPr>
          <w:rFonts w:ascii="Arial" w:hAnsi="Arial" w:cs="Arial"/>
          <w:sz w:val="24"/>
          <w:szCs w:val="24"/>
        </w:rPr>
        <w:t xml:space="preserve"> gas than the specific gas the CGI will provide a reading that is under or over the actual level.  The best action is to establish a low (10% LEL) action level to evacuate responders.  Life Safety concerns may require actions above the action level</w:t>
      </w:r>
      <w:r>
        <w:rPr>
          <w:rFonts w:ascii="Arial" w:hAnsi="Arial" w:cs="Arial"/>
          <w:sz w:val="24"/>
          <w:szCs w:val="24"/>
        </w:rPr>
        <w:t xml:space="preserve"> for these situations</w:t>
      </w:r>
      <w:r w:rsidRPr="00DE34BC">
        <w:rPr>
          <w:rFonts w:ascii="Arial" w:hAnsi="Arial" w:cs="Arial"/>
          <w:sz w:val="24"/>
          <w:szCs w:val="24"/>
        </w:rPr>
        <w:t xml:space="preserve"> use risk to gain, control ignition sources and coordinate actions using Unified Command.</w:t>
      </w:r>
    </w:p>
    <w:p w14:paraId="4DA33EC2" w14:textId="77777777" w:rsidR="00FE7DE7" w:rsidRDefault="00FE7DE7">
      <w:pPr>
        <w:rPr>
          <w:rFonts w:ascii="Arial" w:hAnsi="Arial" w:cs="Arial"/>
          <w:b/>
          <w:sz w:val="24"/>
          <w:szCs w:val="24"/>
          <w:u w:val="single"/>
        </w:rPr>
      </w:pPr>
      <w:r>
        <w:rPr>
          <w:rFonts w:ascii="Arial" w:hAnsi="Arial" w:cs="Arial"/>
          <w:b/>
          <w:sz w:val="24"/>
          <w:szCs w:val="24"/>
          <w:u w:val="single"/>
        </w:rPr>
        <w:br w:type="page"/>
      </w:r>
    </w:p>
    <w:p w14:paraId="1C2F240A" w14:textId="6607A073" w:rsidR="007E2C46" w:rsidRPr="00DE34BC" w:rsidRDefault="007E2C46" w:rsidP="004C19F4">
      <w:pPr>
        <w:rPr>
          <w:rFonts w:ascii="Arial" w:hAnsi="Arial" w:cs="Arial"/>
          <w:b/>
          <w:sz w:val="24"/>
          <w:szCs w:val="24"/>
          <w:u w:val="single"/>
        </w:rPr>
      </w:pPr>
      <w:r w:rsidRPr="00DE34BC">
        <w:rPr>
          <w:rFonts w:ascii="Arial" w:hAnsi="Arial" w:cs="Arial"/>
          <w:b/>
          <w:sz w:val="24"/>
          <w:szCs w:val="24"/>
          <w:u w:val="single"/>
        </w:rPr>
        <w:t>Job Aids:</w:t>
      </w:r>
    </w:p>
    <w:p w14:paraId="5786448F" w14:textId="77777777" w:rsidR="007E2C46" w:rsidRPr="00DE34BC" w:rsidRDefault="007E2C46" w:rsidP="004C19F4">
      <w:pPr>
        <w:rPr>
          <w:rFonts w:ascii="Arial" w:hAnsi="Arial" w:cs="Arial"/>
          <w:b/>
          <w:sz w:val="24"/>
          <w:szCs w:val="24"/>
          <w:u w:val="single"/>
        </w:rPr>
      </w:pPr>
    </w:p>
    <w:p w14:paraId="1B88D34C" w14:textId="64D83A7B" w:rsidR="00586FAE" w:rsidRPr="00DE34BC" w:rsidRDefault="00390C04" w:rsidP="004C19F4">
      <w:pPr>
        <w:rPr>
          <w:rFonts w:ascii="Arial" w:hAnsi="Arial" w:cs="Arial"/>
          <w:b/>
          <w:sz w:val="24"/>
          <w:szCs w:val="24"/>
        </w:rPr>
      </w:pPr>
      <w:ins w:id="0" w:author="PSEG" w:date="2017-09-11T14:33:00Z">
        <w:r>
          <w:rPr>
            <w:rFonts w:ascii="Arial" w:hAnsi="Arial" w:cs="Arial"/>
            <w:b/>
            <w:sz w:val="24"/>
            <w:szCs w:val="24"/>
          </w:rPr>
          <w:t xml:space="preserve">Job Aid # 1: </w:t>
        </w:r>
      </w:ins>
      <w:r w:rsidR="00586FAE" w:rsidRPr="00DE34BC">
        <w:rPr>
          <w:rFonts w:ascii="Arial" w:hAnsi="Arial" w:cs="Arial"/>
          <w:b/>
          <w:sz w:val="24"/>
          <w:szCs w:val="24"/>
        </w:rPr>
        <w:t>Gas Coordinated Emergency Response Checklist</w:t>
      </w:r>
    </w:p>
    <w:bookmarkStart w:id="1" w:name="_MON_1565435508"/>
    <w:bookmarkEnd w:id="1"/>
    <w:p w14:paraId="5457772E" w14:textId="17D2928C" w:rsidR="0011771B" w:rsidRPr="00DE34BC" w:rsidRDefault="001E42D5" w:rsidP="004C19F4">
      <w:pPr>
        <w:rPr>
          <w:rFonts w:ascii="Arial" w:hAnsi="Arial" w:cs="Arial"/>
          <w:sz w:val="24"/>
          <w:szCs w:val="24"/>
          <w:highlight w:val="yellow"/>
        </w:rPr>
      </w:pPr>
      <w:r>
        <w:rPr>
          <w:rFonts w:ascii="Arial" w:hAnsi="Arial" w:cs="Arial"/>
          <w:sz w:val="24"/>
          <w:szCs w:val="24"/>
          <w:highlight w:val="yellow"/>
        </w:rPr>
        <w:object w:dxaOrig="2040" w:dyaOrig="1320" w14:anchorId="58D5CF94">
          <v:shape id="_x0000_i1026" type="#_x0000_t75" style="width:78.9pt;height:50.7pt" o:ole="" o:bordertopcolor="this" o:borderleftcolor="this" o:borderbottomcolor="this" o:borderrightcolor="this">
            <v:imagedata r:id="rId15" o:title=""/>
            <w10:bordertop type="single" width="4"/>
            <w10:borderleft type="single" width="4"/>
            <w10:borderbottom type="single" width="4"/>
            <w10:borderright type="single" width="4"/>
          </v:shape>
          <o:OLEObject Type="Embed" ProgID="Word.Document.8" ShapeID="_x0000_i1026" DrawAspect="Icon" ObjectID="_1566646032" r:id="rId16">
            <o:FieldCodes>\s</o:FieldCodes>
          </o:OLEObject>
        </w:object>
      </w:r>
    </w:p>
    <w:p w14:paraId="3A84149A" w14:textId="77777777" w:rsidR="007E2C46" w:rsidRPr="00DE34BC" w:rsidRDefault="007E2C46" w:rsidP="004C19F4">
      <w:pPr>
        <w:rPr>
          <w:rFonts w:ascii="Arial" w:hAnsi="Arial" w:cs="Arial"/>
          <w:sz w:val="24"/>
          <w:szCs w:val="24"/>
          <w:highlight w:val="yellow"/>
        </w:rPr>
      </w:pPr>
    </w:p>
    <w:p w14:paraId="27CF90D7" w14:textId="77777777" w:rsidR="00306DF3" w:rsidRDefault="00390C04" w:rsidP="004C19F4">
      <w:pPr>
        <w:rPr>
          <w:ins w:id="2" w:author="PSEG" w:date="2017-09-11T14:35:00Z"/>
          <w:rFonts w:ascii="Arial" w:hAnsi="Arial" w:cs="Arial"/>
          <w:b/>
          <w:sz w:val="24"/>
          <w:szCs w:val="24"/>
        </w:rPr>
      </w:pPr>
      <w:ins w:id="3" w:author="PSEG" w:date="2017-09-11T14:33:00Z">
        <w:r>
          <w:rPr>
            <w:rFonts w:ascii="Arial" w:hAnsi="Arial" w:cs="Arial"/>
            <w:b/>
            <w:sz w:val="24"/>
            <w:szCs w:val="24"/>
          </w:rPr>
          <w:t xml:space="preserve">Job Aid # 2: </w:t>
        </w:r>
      </w:ins>
      <w:r w:rsidR="0011771B" w:rsidRPr="00DE34BC">
        <w:rPr>
          <w:rFonts w:ascii="Arial" w:hAnsi="Arial" w:cs="Arial"/>
          <w:b/>
          <w:sz w:val="24"/>
          <w:szCs w:val="24"/>
        </w:rPr>
        <w:t>Natural Gas SOP/SOG Checklist</w:t>
      </w:r>
    </w:p>
    <w:bookmarkStart w:id="4" w:name="_MON_1566645819"/>
    <w:bookmarkEnd w:id="4"/>
    <w:p w14:paraId="78171934" w14:textId="428CD748" w:rsidR="0011771B" w:rsidRPr="00DE34BC" w:rsidRDefault="00617515" w:rsidP="004C19F4">
      <w:pPr>
        <w:rPr>
          <w:rFonts w:ascii="Arial" w:hAnsi="Arial" w:cs="Arial"/>
          <w:b/>
          <w:sz w:val="24"/>
          <w:szCs w:val="24"/>
        </w:rPr>
      </w:pPr>
      <w:ins w:id="5" w:author="PSEG" w:date="2017-09-11T14:37:00Z">
        <w:r>
          <w:rPr>
            <w:rFonts w:ascii="Arial" w:hAnsi="Arial" w:cs="Arial"/>
            <w:b/>
            <w:sz w:val="24"/>
            <w:szCs w:val="24"/>
          </w:rPr>
          <w:object w:dxaOrig="1531" w:dyaOrig="990" w14:anchorId="66F13A98">
            <v:shape id="_x0000_i1040" type="#_x0000_t75" style="width:76.4pt;height:49.45pt" o:ole="" o:bordertopcolor="yellow pure" o:borderleftcolor="yellow pure" o:borderbottomcolor="yellow pure" o:borderrightcolor="yellow pure" filled="t" fillcolor="yellow">
              <v:imagedata r:id="rId17" o:title=""/>
              <w10:bordertop type="single" width="4"/>
              <w10:borderleft type="single" width="4"/>
              <w10:borderbottom type="single" width="4"/>
              <w10:borderright type="single" width="4"/>
            </v:shape>
            <o:OLEObject Type="Embed" ProgID="Word.Document.12" ShapeID="_x0000_i1040" DrawAspect="Icon" ObjectID="_1566646033" r:id="rId18">
              <o:FieldCodes>\s</o:FieldCodes>
            </o:OLEObject>
          </w:object>
        </w:r>
      </w:ins>
      <w:bookmarkStart w:id="6" w:name="_GoBack"/>
      <w:bookmarkEnd w:id="6"/>
      <w:del w:id="7" w:author="PSEG" w:date="2017-09-11T14:33:00Z">
        <w:r w:rsidR="0011771B" w:rsidRPr="00DE34BC" w:rsidDel="00390C04">
          <w:rPr>
            <w:rFonts w:ascii="Arial" w:hAnsi="Arial" w:cs="Arial"/>
            <w:b/>
            <w:sz w:val="24"/>
            <w:szCs w:val="24"/>
          </w:rPr>
          <w:delText>:</w:delText>
        </w:r>
      </w:del>
    </w:p>
    <w:bookmarkStart w:id="8" w:name="_MON_1565086879"/>
    <w:bookmarkEnd w:id="8"/>
    <w:p w14:paraId="292EE81D" w14:textId="7ADC2900" w:rsidR="0011771B" w:rsidRPr="00DE34BC" w:rsidDel="001F620A" w:rsidRDefault="00DB75ED" w:rsidP="004C19F4">
      <w:pPr>
        <w:rPr>
          <w:del w:id="9" w:author="PSEG" w:date="2017-09-11T14:32:00Z"/>
          <w:rFonts w:ascii="Arial" w:hAnsi="Arial" w:cs="Arial"/>
          <w:sz w:val="24"/>
          <w:szCs w:val="24"/>
          <w:highlight w:val="yellow"/>
        </w:rPr>
      </w:pPr>
      <w:del w:id="10" w:author="PSEG" w:date="2017-09-11T14:32:00Z">
        <w:r w:rsidRPr="00DE34BC" w:rsidDel="001F620A">
          <w:rPr>
            <w:rFonts w:ascii="Arial" w:hAnsi="Arial" w:cs="Arial"/>
            <w:sz w:val="24"/>
            <w:szCs w:val="24"/>
            <w:highlight w:val="yellow"/>
          </w:rPr>
          <w:object w:dxaOrig="1513" w:dyaOrig="960" w14:anchorId="0DED5E6F">
            <v:shape id="_x0000_i1039" type="#_x0000_t75" style="width:75.15pt;height:48.85pt" o:ole="" o:bordertopcolor="this" o:borderleftcolor="this" o:borderbottomcolor="this" o:borderrightcolor="this">
              <v:imagedata r:id="rId19" o:title=""/>
              <w10:bordertop type="single" width="4"/>
              <w10:borderleft type="single" width="4"/>
              <w10:borderbottom type="single" width="4"/>
              <w10:borderright type="single" width="4"/>
            </v:shape>
            <o:OLEObject Type="Embed" ProgID="Word.Document.12" ShapeID="_x0000_i1039" DrawAspect="Icon" ObjectID="_1566646034" r:id="rId20">
              <o:FieldCodes>\s</o:FieldCodes>
            </o:OLEObject>
          </w:object>
        </w:r>
      </w:del>
    </w:p>
    <w:p w14:paraId="078B5CB5" w14:textId="77777777" w:rsidR="0011771B" w:rsidRPr="00DE34BC" w:rsidRDefault="0011771B" w:rsidP="004C19F4">
      <w:pPr>
        <w:rPr>
          <w:rFonts w:ascii="Arial" w:hAnsi="Arial" w:cs="Arial"/>
          <w:sz w:val="24"/>
          <w:szCs w:val="24"/>
          <w:highlight w:val="yellow"/>
        </w:rPr>
      </w:pPr>
    </w:p>
    <w:p w14:paraId="087039C3" w14:textId="32F8FF01" w:rsidR="0011771B" w:rsidRPr="00DE34BC" w:rsidRDefault="00390C04" w:rsidP="004C19F4">
      <w:pPr>
        <w:rPr>
          <w:rFonts w:ascii="Arial" w:hAnsi="Arial" w:cs="Arial"/>
          <w:b/>
          <w:sz w:val="24"/>
          <w:szCs w:val="24"/>
        </w:rPr>
      </w:pPr>
      <w:ins w:id="11" w:author="PSEG" w:date="2017-09-11T14:33:00Z">
        <w:r>
          <w:rPr>
            <w:rFonts w:ascii="Arial" w:hAnsi="Arial" w:cs="Arial"/>
            <w:b/>
            <w:sz w:val="24"/>
            <w:szCs w:val="24"/>
          </w:rPr>
          <w:t xml:space="preserve">Job Aid #3: </w:t>
        </w:r>
      </w:ins>
      <w:r w:rsidR="0011771B" w:rsidRPr="00DE34BC">
        <w:rPr>
          <w:rFonts w:ascii="Arial" w:hAnsi="Arial" w:cs="Arial"/>
          <w:b/>
          <w:sz w:val="24"/>
          <w:szCs w:val="24"/>
        </w:rPr>
        <w:t>Natural Gas vs. Propane Aspects</w:t>
      </w:r>
      <w:del w:id="12" w:author="PSEG" w:date="2017-09-11T14:33:00Z">
        <w:r w:rsidR="0011771B" w:rsidRPr="00DE34BC" w:rsidDel="00390C04">
          <w:rPr>
            <w:rFonts w:ascii="Arial" w:hAnsi="Arial" w:cs="Arial"/>
            <w:b/>
            <w:sz w:val="24"/>
            <w:szCs w:val="24"/>
          </w:rPr>
          <w:delText>:</w:delText>
        </w:r>
      </w:del>
    </w:p>
    <w:p w14:paraId="5464B58C" w14:textId="77777777" w:rsidR="0011771B" w:rsidRPr="00DE34BC" w:rsidRDefault="0011771B" w:rsidP="004C19F4">
      <w:pPr>
        <w:rPr>
          <w:rFonts w:ascii="Arial" w:hAnsi="Arial" w:cs="Arial"/>
          <w:sz w:val="24"/>
          <w:szCs w:val="24"/>
          <w:highlight w:val="yellow"/>
        </w:rPr>
      </w:pPr>
      <w:r w:rsidRPr="00DE34BC">
        <w:rPr>
          <w:rFonts w:ascii="Arial" w:hAnsi="Arial" w:cs="Arial"/>
          <w:sz w:val="24"/>
          <w:szCs w:val="24"/>
          <w:highlight w:val="yellow"/>
        </w:rPr>
        <w:object w:dxaOrig="1513" w:dyaOrig="972" w14:anchorId="40B57A73">
          <v:shape id="_x0000_i1028" type="#_x0000_t75" style="width:75.15pt;height:48.85pt" o:ole="" o:bordertopcolor="this" o:borderleftcolor="this" o:borderbottomcolor="this" o:borderrightcolor="this">
            <v:imagedata r:id="rId21" o:title=""/>
            <w10:bordertop type="single" width="8"/>
            <w10:borderleft type="single" width="8"/>
            <w10:borderbottom type="single" width="8"/>
            <w10:borderright type="single" width="8"/>
          </v:shape>
          <o:OLEObject Type="Embed" ProgID="AcroExch.Document.DC" ShapeID="_x0000_i1028" DrawAspect="Icon" ObjectID="_1566646035" r:id="rId22"/>
        </w:object>
      </w:r>
    </w:p>
    <w:p w14:paraId="36958F2E" w14:textId="77777777" w:rsidR="007E2C46" w:rsidRPr="00DE34BC" w:rsidRDefault="007E2C46" w:rsidP="004C19F4">
      <w:pPr>
        <w:rPr>
          <w:rFonts w:ascii="Arial" w:hAnsi="Arial" w:cs="Arial"/>
          <w:sz w:val="24"/>
          <w:szCs w:val="24"/>
          <w:highlight w:val="yellow"/>
        </w:rPr>
      </w:pPr>
    </w:p>
    <w:p w14:paraId="0ADB33FC" w14:textId="155BA0A8" w:rsidR="00E625F9" w:rsidRPr="00DE34BC" w:rsidRDefault="00390C04" w:rsidP="004C19F4">
      <w:pPr>
        <w:rPr>
          <w:rFonts w:ascii="Arial" w:hAnsi="Arial" w:cs="Arial"/>
          <w:b/>
          <w:sz w:val="24"/>
          <w:szCs w:val="24"/>
        </w:rPr>
      </w:pPr>
      <w:ins w:id="13" w:author="PSEG" w:date="2017-09-11T14:33:00Z">
        <w:r>
          <w:rPr>
            <w:rFonts w:ascii="Arial" w:hAnsi="Arial" w:cs="Arial"/>
            <w:b/>
            <w:sz w:val="24"/>
            <w:szCs w:val="24"/>
          </w:rPr>
          <w:t xml:space="preserve">Job Aid # 4: </w:t>
        </w:r>
      </w:ins>
      <w:r w:rsidR="00E625F9" w:rsidRPr="00DE34BC">
        <w:rPr>
          <w:rFonts w:ascii="Arial" w:hAnsi="Arial" w:cs="Arial"/>
          <w:b/>
          <w:sz w:val="24"/>
          <w:szCs w:val="24"/>
        </w:rPr>
        <w:t>Google Translate Instructions</w:t>
      </w:r>
      <w:del w:id="14" w:author="PSEG" w:date="2017-09-11T14:33:00Z">
        <w:r w:rsidR="00E625F9" w:rsidRPr="00DE34BC" w:rsidDel="00390C04">
          <w:rPr>
            <w:rFonts w:ascii="Arial" w:hAnsi="Arial" w:cs="Arial"/>
            <w:b/>
            <w:sz w:val="24"/>
            <w:szCs w:val="24"/>
          </w:rPr>
          <w:delText>:</w:delText>
        </w:r>
      </w:del>
    </w:p>
    <w:bookmarkStart w:id="15" w:name="_MON_1565085638"/>
    <w:bookmarkEnd w:id="15"/>
    <w:p w14:paraId="63F12547" w14:textId="4683C555" w:rsidR="00E625F9" w:rsidRPr="00DE34BC" w:rsidRDefault="00012BA5" w:rsidP="004C19F4">
      <w:pPr>
        <w:rPr>
          <w:rFonts w:ascii="Arial" w:hAnsi="Arial" w:cs="Arial"/>
          <w:sz w:val="24"/>
          <w:szCs w:val="24"/>
          <w:highlight w:val="yellow"/>
        </w:rPr>
      </w:pPr>
      <w:r w:rsidRPr="00DE34BC">
        <w:rPr>
          <w:rFonts w:ascii="Arial" w:hAnsi="Arial" w:cs="Arial"/>
          <w:sz w:val="24"/>
          <w:szCs w:val="24"/>
          <w:highlight w:val="yellow"/>
        </w:rPr>
        <w:object w:dxaOrig="1513" w:dyaOrig="960" w14:anchorId="1B452406">
          <v:shape id="_x0000_i1029" type="#_x0000_t75" style="width:75.15pt;height:48.85pt" o:ole="" o:bordertopcolor="this" o:borderleftcolor="this" o:borderbottomcolor="this" o:borderrightcolor="this">
            <v:imagedata r:id="rId23" o:title=""/>
            <w10:bordertop type="single" width="4"/>
            <w10:borderleft type="single" width="4"/>
            <w10:borderbottom type="single" width="4"/>
            <w10:borderright type="single" width="4"/>
          </v:shape>
          <o:OLEObject Type="Embed" ProgID="Word.Document.8" ShapeID="_x0000_i1029" DrawAspect="Icon" ObjectID="_1566646036" r:id="rId24">
            <o:FieldCodes>\s</o:FieldCodes>
          </o:OLEObject>
        </w:object>
      </w:r>
    </w:p>
    <w:p w14:paraId="16660C43" w14:textId="77777777" w:rsidR="00E625F9" w:rsidRPr="00DE34BC" w:rsidRDefault="00E625F9" w:rsidP="004C19F4">
      <w:pPr>
        <w:rPr>
          <w:rFonts w:ascii="Arial" w:hAnsi="Arial" w:cs="Arial"/>
          <w:sz w:val="24"/>
          <w:szCs w:val="24"/>
          <w:highlight w:val="yellow"/>
        </w:rPr>
      </w:pPr>
    </w:p>
    <w:p w14:paraId="22A2B0F4" w14:textId="77777777" w:rsidR="007E2C46" w:rsidRPr="00DE34BC" w:rsidRDefault="007E2C46" w:rsidP="004C19F4">
      <w:pPr>
        <w:rPr>
          <w:rFonts w:ascii="Arial" w:hAnsi="Arial" w:cs="Arial"/>
          <w:sz w:val="24"/>
          <w:szCs w:val="24"/>
          <w:highlight w:val="yellow"/>
        </w:rPr>
      </w:pPr>
    </w:p>
    <w:p w14:paraId="566B40EE" w14:textId="060EA497" w:rsidR="0011771B" w:rsidRDefault="00EF7E93" w:rsidP="004C19F4">
      <w:pPr>
        <w:rPr>
          <w:rFonts w:ascii="Arial" w:hAnsi="Arial" w:cs="Arial"/>
          <w:b/>
          <w:sz w:val="24"/>
          <w:szCs w:val="24"/>
          <w:u w:val="single"/>
        </w:rPr>
      </w:pPr>
      <w:r>
        <w:rPr>
          <w:rFonts w:ascii="Arial" w:hAnsi="Arial" w:cs="Arial"/>
          <w:b/>
          <w:sz w:val="24"/>
          <w:szCs w:val="24"/>
          <w:u w:val="single"/>
        </w:rPr>
        <w:t xml:space="preserve">Resource </w:t>
      </w:r>
      <w:r w:rsidR="0011771B" w:rsidRPr="00DE34BC">
        <w:rPr>
          <w:rFonts w:ascii="Arial" w:hAnsi="Arial" w:cs="Arial"/>
          <w:b/>
          <w:sz w:val="24"/>
          <w:szCs w:val="24"/>
          <w:u w:val="single"/>
        </w:rPr>
        <w:t>Links:</w:t>
      </w:r>
    </w:p>
    <w:p w14:paraId="65970559" w14:textId="77777777" w:rsidR="00426308" w:rsidRPr="00DE34BC" w:rsidRDefault="00426308" w:rsidP="004C19F4">
      <w:pPr>
        <w:rPr>
          <w:rFonts w:ascii="Arial" w:hAnsi="Arial" w:cs="Arial"/>
          <w:b/>
          <w:sz w:val="24"/>
          <w:szCs w:val="24"/>
          <w:u w:val="single"/>
        </w:rPr>
      </w:pPr>
    </w:p>
    <w:p w14:paraId="6BA6BE74" w14:textId="77777777" w:rsidR="0011771B" w:rsidRPr="0028759C" w:rsidRDefault="0011771B" w:rsidP="004C19F4">
      <w:pPr>
        <w:rPr>
          <w:rFonts w:ascii="Arial" w:hAnsi="Arial" w:cs="Arial"/>
          <w:sz w:val="22"/>
          <w:szCs w:val="24"/>
        </w:rPr>
      </w:pPr>
      <w:r w:rsidRPr="0028759C">
        <w:rPr>
          <w:rFonts w:ascii="Arial" w:hAnsi="Arial" w:cs="Arial"/>
          <w:sz w:val="22"/>
          <w:szCs w:val="24"/>
        </w:rPr>
        <w:t>PHMSA National Pipeline Mapping System (</w:t>
      </w:r>
      <w:r w:rsidR="00CC68F7" w:rsidRPr="0028759C">
        <w:rPr>
          <w:rFonts w:ascii="Arial" w:hAnsi="Arial" w:cs="Arial"/>
          <w:sz w:val="22"/>
          <w:szCs w:val="24"/>
        </w:rPr>
        <w:t>Transmission</w:t>
      </w:r>
      <w:r w:rsidRPr="0028759C">
        <w:rPr>
          <w:rFonts w:ascii="Arial" w:hAnsi="Arial" w:cs="Arial"/>
          <w:sz w:val="22"/>
          <w:szCs w:val="24"/>
        </w:rPr>
        <w:t xml:space="preserve"> /Hazardous Liquid): </w:t>
      </w:r>
      <w:hyperlink r:id="rId25" w:history="1">
        <w:r w:rsidRPr="0028759C">
          <w:rPr>
            <w:rStyle w:val="Hyperlink"/>
            <w:rFonts w:ascii="Arial" w:hAnsi="Arial" w:cs="Arial"/>
            <w:sz w:val="22"/>
            <w:szCs w:val="24"/>
          </w:rPr>
          <w:t>https://www.npms.phmsa.dot.gov/</w:t>
        </w:r>
      </w:hyperlink>
    </w:p>
    <w:p w14:paraId="76E559BB" w14:textId="77777777" w:rsidR="00CC68F7" w:rsidRPr="0028759C" w:rsidRDefault="00CC68F7" w:rsidP="004C19F4">
      <w:pPr>
        <w:rPr>
          <w:rFonts w:ascii="Arial" w:hAnsi="Arial" w:cs="Arial"/>
          <w:sz w:val="22"/>
          <w:szCs w:val="24"/>
        </w:rPr>
      </w:pPr>
    </w:p>
    <w:p w14:paraId="07EE4A93" w14:textId="6C820B3E" w:rsidR="002F23AC" w:rsidRPr="0028759C" w:rsidRDefault="005D6261" w:rsidP="004C19F4">
      <w:pPr>
        <w:rPr>
          <w:rFonts w:ascii="Arial" w:hAnsi="Arial" w:cs="Arial"/>
          <w:sz w:val="22"/>
          <w:szCs w:val="24"/>
        </w:rPr>
      </w:pPr>
      <w:r w:rsidRPr="0028759C">
        <w:rPr>
          <w:rFonts w:ascii="Arial" w:hAnsi="Arial" w:cs="Arial"/>
          <w:sz w:val="22"/>
          <w:szCs w:val="24"/>
        </w:rPr>
        <w:t xml:space="preserve">Pipeline Association for Public Awareness: </w:t>
      </w:r>
      <w:hyperlink r:id="rId26" w:history="1">
        <w:r w:rsidRPr="0028759C">
          <w:rPr>
            <w:rStyle w:val="Hyperlink"/>
            <w:rFonts w:ascii="Arial" w:hAnsi="Arial" w:cs="Arial"/>
            <w:sz w:val="22"/>
            <w:szCs w:val="24"/>
          </w:rPr>
          <w:t>http://www.pipelineawareness.org/welcome-government-and-emergency-officials/</w:t>
        </w:r>
      </w:hyperlink>
      <w:r w:rsidRPr="0028759C">
        <w:rPr>
          <w:rFonts w:ascii="Arial" w:hAnsi="Arial" w:cs="Arial"/>
          <w:sz w:val="22"/>
          <w:szCs w:val="24"/>
        </w:rPr>
        <w:t xml:space="preserve"> </w:t>
      </w:r>
    </w:p>
    <w:p w14:paraId="5BAF92E9" w14:textId="77777777" w:rsidR="002F23AC" w:rsidRPr="0028759C" w:rsidRDefault="002F23AC" w:rsidP="004C19F4">
      <w:pPr>
        <w:rPr>
          <w:rFonts w:ascii="Arial" w:hAnsi="Arial" w:cs="Arial"/>
          <w:sz w:val="22"/>
          <w:szCs w:val="24"/>
        </w:rPr>
      </w:pPr>
    </w:p>
    <w:p w14:paraId="191173A8" w14:textId="3B7EBB90" w:rsidR="00FB41F7" w:rsidRPr="0028759C" w:rsidRDefault="00CC68F7" w:rsidP="004C19F4">
      <w:pPr>
        <w:rPr>
          <w:rFonts w:ascii="Arial" w:hAnsi="Arial" w:cs="Arial"/>
          <w:color w:val="0563C1" w:themeColor="hyperlink"/>
          <w:sz w:val="22"/>
          <w:szCs w:val="24"/>
          <w:u w:val="single"/>
        </w:rPr>
      </w:pPr>
      <w:r w:rsidRPr="0028759C">
        <w:rPr>
          <w:rFonts w:ascii="Arial" w:hAnsi="Arial" w:cs="Arial"/>
          <w:sz w:val="22"/>
          <w:szCs w:val="24"/>
        </w:rPr>
        <w:t xml:space="preserve">US-DOT Emergency Response Guide: </w:t>
      </w:r>
      <w:hyperlink r:id="rId27" w:history="1">
        <w:r w:rsidRPr="0028759C">
          <w:rPr>
            <w:rStyle w:val="Hyperlink"/>
            <w:rFonts w:ascii="Arial" w:hAnsi="Arial" w:cs="Arial"/>
            <w:sz w:val="22"/>
            <w:szCs w:val="24"/>
          </w:rPr>
          <w:t>https://www.phmsa.dot.gov/hazmat/outreach-training/erg</w:t>
        </w:r>
      </w:hyperlink>
    </w:p>
    <w:p w14:paraId="2001C95E" w14:textId="77777777" w:rsidR="00CC68F7" w:rsidRPr="0028759C" w:rsidRDefault="00CC68F7" w:rsidP="004C19F4">
      <w:pPr>
        <w:rPr>
          <w:rFonts w:ascii="Arial" w:hAnsi="Arial" w:cs="Arial"/>
          <w:sz w:val="22"/>
          <w:szCs w:val="24"/>
        </w:rPr>
      </w:pPr>
    </w:p>
    <w:p w14:paraId="683D8070" w14:textId="792EE0AC" w:rsidR="00FB41F7" w:rsidRPr="0028759C" w:rsidRDefault="00FB41F7" w:rsidP="004C19F4">
      <w:pPr>
        <w:rPr>
          <w:rFonts w:ascii="Arial" w:hAnsi="Arial" w:cs="Arial"/>
          <w:sz w:val="22"/>
          <w:szCs w:val="24"/>
        </w:rPr>
      </w:pPr>
      <w:r w:rsidRPr="0028759C">
        <w:rPr>
          <w:rFonts w:ascii="Arial" w:hAnsi="Arial" w:cs="Arial"/>
          <w:sz w:val="22"/>
          <w:szCs w:val="24"/>
        </w:rPr>
        <w:t xml:space="preserve">New Jersey Division of Fire Safety (NJDFS): </w:t>
      </w:r>
    </w:p>
    <w:p w14:paraId="1A7531BD" w14:textId="77777777" w:rsidR="00FB41F7" w:rsidRPr="0028759C" w:rsidRDefault="00FB41F7" w:rsidP="004C19F4">
      <w:pPr>
        <w:rPr>
          <w:rFonts w:ascii="Arial" w:hAnsi="Arial" w:cs="Arial"/>
          <w:sz w:val="22"/>
          <w:szCs w:val="24"/>
        </w:rPr>
      </w:pPr>
    </w:p>
    <w:p w14:paraId="7F96CDA6" w14:textId="77777777" w:rsidR="00CC68F7" w:rsidRPr="0028759C" w:rsidRDefault="00CC68F7" w:rsidP="004C19F4">
      <w:pPr>
        <w:rPr>
          <w:rFonts w:ascii="Arial" w:hAnsi="Arial" w:cs="Arial"/>
          <w:sz w:val="22"/>
          <w:szCs w:val="24"/>
        </w:rPr>
      </w:pPr>
      <w:r w:rsidRPr="0028759C">
        <w:rPr>
          <w:rFonts w:ascii="Arial" w:hAnsi="Arial" w:cs="Arial"/>
          <w:sz w:val="22"/>
          <w:szCs w:val="24"/>
        </w:rPr>
        <w:t xml:space="preserve">NJDFS Awareness Gas Response Alert:  </w:t>
      </w:r>
      <w:hyperlink r:id="rId28" w:history="1">
        <w:r w:rsidRPr="0028759C">
          <w:rPr>
            <w:rStyle w:val="Hyperlink"/>
            <w:rFonts w:ascii="Arial" w:hAnsi="Arial" w:cs="Arial"/>
            <w:sz w:val="22"/>
            <w:szCs w:val="24"/>
          </w:rPr>
          <w:t>http://www.nj.gov/dca/divisions/dfs/alerts/safety_alerts/awareness_alert_17_1_natural_gas_leak_response.pdf</w:t>
        </w:r>
      </w:hyperlink>
    </w:p>
    <w:p w14:paraId="575C437A" w14:textId="77777777" w:rsidR="00CC68F7" w:rsidRPr="0028759C" w:rsidRDefault="00CC68F7" w:rsidP="004C19F4">
      <w:pPr>
        <w:rPr>
          <w:rFonts w:ascii="Arial" w:hAnsi="Arial" w:cs="Arial"/>
          <w:sz w:val="22"/>
          <w:szCs w:val="24"/>
        </w:rPr>
      </w:pPr>
    </w:p>
    <w:p w14:paraId="09958800" w14:textId="77777777" w:rsidR="00CC68F7" w:rsidRPr="0028759C" w:rsidRDefault="00CC68F7" w:rsidP="004C19F4">
      <w:pPr>
        <w:rPr>
          <w:rFonts w:ascii="Arial" w:hAnsi="Arial" w:cs="Arial"/>
          <w:sz w:val="22"/>
          <w:szCs w:val="24"/>
        </w:rPr>
      </w:pPr>
      <w:r w:rsidRPr="0028759C">
        <w:rPr>
          <w:rFonts w:ascii="Arial" w:hAnsi="Arial" w:cs="Arial"/>
          <w:sz w:val="22"/>
          <w:szCs w:val="24"/>
        </w:rPr>
        <w:t xml:space="preserve">NJ Learn: </w:t>
      </w:r>
    </w:p>
    <w:p w14:paraId="488F11F6" w14:textId="77777777" w:rsidR="0011771B" w:rsidRPr="0028759C" w:rsidRDefault="0011771B" w:rsidP="004C19F4">
      <w:pPr>
        <w:rPr>
          <w:rStyle w:val="Hyperlink"/>
          <w:rFonts w:ascii="Arial" w:hAnsi="Arial" w:cs="Arial"/>
          <w:sz w:val="22"/>
          <w:szCs w:val="24"/>
        </w:rPr>
      </w:pPr>
      <w:r w:rsidRPr="0028759C">
        <w:rPr>
          <w:rFonts w:ascii="Arial" w:hAnsi="Arial" w:cs="Arial"/>
          <w:sz w:val="22"/>
          <w:szCs w:val="24"/>
        </w:rPr>
        <w:br/>
        <w:t xml:space="preserve">Online Gas Training: </w:t>
      </w:r>
      <w:hyperlink r:id="rId29" w:history="1">
        <w:r w:rsidRPr="0028759C">
          <w:rPr>
            <w:rStyle w:val="Hyperlink"/>
            <w:rFonts w:ascii="Arial" w:hAnsi="Arial" w:cs="Arial"/>
            <w:sz w:val="22"/>
            <w:szCs w:val="24"/>
          </w:rPr>
          <w:t>https://ngafirstresponder.com/</w:t>
        </w:r>
      </w:hyperlink>
    </w:p>
    <w:p w14:paraId="53F63F89" w14:textId="77777777" w:rsidR="005D6261" w:rsidRPr="0028759C" w:rsidRDefault="005D6261" w:rsidP="004C19F4">
      <w:pPr>
        <w:rPr>
          <w:rStyle w:val="Hyperlink"/>
          <w:rFonts w:ascii="Arial" w:hAnsi="Arial" w:cs="Arial"/>
          <w:sz w:val="22"/>
          <w:szCs w:val="24"/>
        </w:rPr>
      </w:pPr>
    </w:p>
    <w:p w14:paraId="7FA58246" w14:textId="1F58A115" w:rsidR="005D6261" w:rsidRPr="0028759C" w:rsidRDefault="005D6261" w:rsidP="005D6261">
      <w:pPr>
        <w:pStyle w:val="Default"/>
        <w:rPr>
          <w:rFonts w:ascii="Arial" w:hAnsi="Arial" w:cs="Arial"/>
          <w:sz w:val="22"/>
        </w:rPr>
      </w:pPr>
      <w:r w:rsidRPr="0028759C">
        <w:rPr>
          <w:rFonts w:ascii="Arial" w:hAnsi="Arial" w:cs="Arial"/>
          <w:sz w:val="22"/>
        </w:rPr>
        <w:t xml:space="preserve">Lafayette Indiana </w:t>
      </w:r>
      <w:r w:rsidR="0028759C">
        <w:rPr>
          <w:rFonts w:ascii="Arial" w:hAnsi="Arial" w:cs="Arial"/>
          <w:sz w:val="22"/>
        </w:rPr>
        <w:t>Case Study: Natural Gas Pipeline Explosions</w:t>
      </w:r>
      <w:r w:rsidRPr="0028759C">
        <w:rPr>
          <w:rFonts w:ascii="Arial" w:hAnsi="Arial" w:cs="Arial"/>
          <w:sz w:val="22"/>
        </w:rPr>
        <w:t xml:space="preserve">: </w:t>
      </w:r>
      <w:hyperlink r:id="rId30" w:history="1">
        <w:r w:rsidRPr="0028759C">
          <w:rPr>
            <w:rStyle w:val="Hyperlink"/>
            <w:rFonts w:ascii="Arial" w:hAnsi="Arial" w:cs="Arial"/>
            <w:sz w:val="22"/>
          </w:rPr>
          <w:t>https://www.youtube.com/watch?v=uFeBlAYRJTo</w:t>
        </w:r>
      </w:hyperlink>
      <w:r w:rsidRPr="0028759C">
        <w:rPr>
          <w:rFonts w:ascii="Arial" w:hAnsi="Arial" w:cs="Arial"/>
          <w:sz w:val="22"/>
        </w:rPr>
        <w:t xml:space="preserve">  </w:t>
      </w:r>
    </w:p>
    <w:p w14:paraId="21A799C5" w14:textId="77777777" w:rsidR="005D6261" w:rsidRPr="0028759C" w:rsidRDefault="005D6261" w:rsidP="005D6261">
      <w:pPr>
        <w:pStyle w:val="Default"/>
        <w:rPr>
          <w:rFonts w:ascii="Arial" w:hAnsi="Arial" w:cs="Arial"/>
          <w:sz w:val="22"/>
        </w:rPr>
      </w:pPr>
    </w:p>
    <w:p w14:paraId="536AAF14" w14:textId="0DDDCB14" w:rsidR="009B25E1" w:rsidRPr="00745689" w:rsidRDefault="0028759C" w:rsidP="00745689">
      <w:pPr>
        <w:pStyle w:val="Default"/>
        <w:rPr>
          <w:rFonts w:ascii="Arial" w:hAnsi="Arial" w:cs="Arial"/>
          <w:sz w:val="22"/>
        </w:rPr>
      </w:pPr>
      <w:r w:rsidRPr="0028759C">
        <w:rPr>
          <w:rFonts w:ascii="Arial" w:hAnsi="Arial" w:cs="Arial"/>
          <w:sz w:val="22"/>
        </w:rPr>
        <w:t xml:space="preserve">AEGIS Loss Control Training &amp; Awareness Videos: </w:t>
      </w:r>
      <w:hyperlink r:id="rId31" w:history="1">
        <w:r w:rsidRPr="00FA1B67">
          <w:rPr>
            <w:rStyle w:val="Hyperlink"/>
            <w:rFonts w:ascii="Arial" w:hAnsi="Arial" w:cs="Arial"/>
            <w:sz w:val="22"/>
          </w:rPr>
          <w:t>https://www.aegislink.com/aegislink/resources/education/loss_control.html</w:t>
        </w:r>
      </w:hyperlink>
      <w:r>
        <w:rPr>
          <w:rFonts w:ascii="Arial" w:hAnsi="Arial" w:cs="Arial"/>
          <w:sz w:val="22"/>
        </w:rPr>
        <w:t xml:space="preserve"> </w:t>
      </w:r>
    </w:p>
    <w:sectPr w:rsidR="009B25E1" w:rsidRPr="00745689" w:rsidSect="00AB2896">
      <w:footerReference w:type="even" r:id="rId32"/>
      <w:footerReference w:type="default" r:id="rId33"/>
      <w:pgSz w:w="12240" w:h="15840"/>
      <w:pgMar w:top="480" w:right="360" w:bottom="280" w:left="380" w:header="720" w:footer="372"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A409B4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698C5A" w14:textId="77777777" w:rsidR="008A132B" w:rsidRDefault="008A132B">
      <w:r>
        <w:separator/>
      </w:r>
    </w:p>
  </w:endnote>
  <w:endnote w:type="continuationSeparator" w:id="0">
    <w:p w14:paraId="52757D2D" w14:textId="77777777" w:rsidR="008A132B" w:rsidRDefault="008A1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F882C" w14:textId="77777777" w:rsidR="008A132B" w:rsidRDefault="008A132B" w:rsidP="00003F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27C298" w14:textId="77777777" w:rsidR="008A132B" w:rsidRDefault="008A132B" w:rsidP="00003F0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182071" w14:textId="1210C803" w:rsidR="008A132B" w:rsidRPr="00AB2896" w:rsidRDefault="008A132B" w:rsidP="00B57B81">
    <w:pPr>
      <w:pStyle w:val="Footer"/>
      <w:ind w:firstLine="360"/>
      <w:jc w:val="center"/>
      <w:rPr>
        <w:sz w:val="22"/>
        <w:szCs w:val="22"/>
      </w:rPr>
    </w:pPr>
    <w:r w:rsidRPr="000D4573">
      <w:rPr>
        <w:noProof/>
      </w:rPr>
      <w:drawing>
        <wp:anchor distT="0" distB="0" distL="114300" distR="114300" simplePos="0" relativeHeight="251658240" behindDoc="1" locked="0" layoutInCell="1" allowOverlap="1" wp14:anchorId="23CC8C5A" wp14:editId="79310DF7">
          <wp:simplePos x="0" y="0"/>
          <wp:positionH relativeFrom="margin">
            <wp:posOffset>3438154</wp:posOffset>
          </wp:positionH>
          <wp:positionV relativeFrom="paragraph">
            <wp:posOffset>-525145</wp:posOffset>
          </wp:positionV>
          <wp:extent cx="645795" cy="548640"/>
          <wp:effectExtent l="0" t="0" r="1905" b="381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 cstate="email">
                    <a:extLst>
                      <a:ext uri="{28A0092B-C50C-407E-A947-70E740481C1C}">
                        <a14:useLocalDpi xmlns:a14="http://schemas.microsoft.com/office/drawing/2010/main" val="0"/>
                      </a:ext>
                    </a:extLst>
                  </a:blip>
                  <a:srcRect/>
                  <a:stretch>
                    <a:fillRect/>
                  </a:stretch>
                </pic:blipFill>
                <pic:spPr bwMode="auto">
                  <a:xfrm>
                    <a:off x="0" y="0"/>
                    <a:ext cx="645795" cy="54864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AB2896">
      <w:rPr>
        <w:sz w:val="22"/>
        <w:szCs w:val="22"/>
      </w:rPr>
      <w:t xml:space="preserve">Page </w:t>
    </w:r>
    <w:r w:rsidRPr="00AB2896">
      <w:rPr>
        <w:sz w:val="22"/>
        <w:szCs w:val="22"/>
      </w:rPr>
      <w:fldChar w:fldCharType="begin"/>
    </w:r>
    <w:r w:rsidRPr="00AB2896">
      <w:rPr>
        <w:sz w:val="22"/>
        <w:szCs w:val="22"/>
      </w:rPr>
      <w:instrText xml:space="preserve"> PAGE </w:instrText>
    </w:r>
    <w:r w:rsidRPr="00AB2896">
      <w:rPr>
        <w:sz w:val="22"/>
        <w:szCs w:val="22"/>
      </w:rPr>
      <w:fldChar w:fldCharType="separate"/>
    </w:r>
    <w:r w:rsidR="00BA1A94">
      <w:rPr>
        <w:noProof/>
        <w:sz w:val="22"/>
        <w:szCs w:val="22"/>
      </w:rPr>
      <w:t>14</w:t>
    </w:r>
    <w:r w:rsidRPr="00AB2896">
      <w:rPr>
        <w:sz w:val="22"/>
        <w:szCs w:val="22"/>
      </w:rPr>
      <w:fldChar w:fldCharType="end"/>
    </w:r>
    <w:r w:rsidRPr="00AB2896">
      <w:rPr>
        <w:sz w:val="22"/>
        <w:szCs w:val="22"/>
      </w:rPr>
      <w:t xml:space="preserve"> of </w:t>
    </w:r>
    <w:r w:rsidRPr="00AB2896">
      <w:rPr>
        <w:sz w:val="22"/>
        <w:szCs w:val="22"/>
      </w:rPr>
      <w:fldChar w:fldCharType="begin"/>
    </w:r>
    <w:r w:rsidRPr="00AB2896">
      <w:rPr>
        <w:sz w:val="22"/>
        <w:szCs w:val="22"/>
      </w:rPr>
      <w:instrText xml:space="preserve"> NUMPAGES </w:instrText>
    </w:r>
    <w:r w:rsidRPr="00AB2896">
      <w:rPr>
        <w:sz w:val="22"/>
        <w:szCs w:val="22"/>
      </w:rPr>
      <w:fldChar w:fldCharType="separate"/>
    </w:r>
    <w:r w:rsidR="00BA1A94">
      <w:rPr>
        <w:noProof/>
        <w:sz w:val="22"/>
        <w:szCs w:val="22"/>
      </w:rPr>
      <w:t>14</w:t>
    </w:r>
    <w:r w:rsidRPr="00AB2896">
      <w:rPr>
        <w:sz w:val="22"/>
        <w:szCs w:val="22"/>
      </w:rPr>
      <w:fldChar w:fldCharType="end"/>
    </w:r>
    <w:r>
      <w:rPr>
        <w:sz w:val="22"/>
        <w:szCs w:val="22"/>
      </w:rPr>
      <w:tab/>
      <w:t>Version 1.3 Draft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808CBF" w14:textId="77777777" w:rsidR="008A132B" w:rsidRDefault="008A132B">
      <w:r>
        <w:separator/>
      </w:r>
    </w:p>
  </w:footnote>
  <w:footnote w:type="continuationSeparator" w:id="0">
    <w:p w14:paraId="4838E857" w14:textId="77777777" w:rsidR="008A132B" w:rsidRDefault="008A13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upperRoman"/>
      <w:pStyle w:val="Outline1"/>
      <w:lvlText w:val="%1."/>
      <w:lvlJc w:val="left"/>
      <w:pPr>
        <w:tabs>
          <w:tab w:val="num" w:pos="720"/>
        </w:tabs>
        <w:ind w:left="720" w:hanging="720"/>
      </w:pPr>
      <w:rPr>
        <w:rFonts w:ascii="Times New Roman" w:hAnsi="Times New Roman"/>
        <w:b/>
        <w:sz w:val="24"/>
      </w:rPr>
    </w:lvl>
    <w:lvl w:ilvl="1">
      <w:start w:val="1"/>
      <w:numFmt w:val="upperLetter"/>
      <w:pStyle w:val="Outline2"/>
      <w:lvlText w:val="%2."/>
      <w:lvlJc w:val="left"/>
      <w:pPr>
        <w:tabs>
          <w:tab w:val="num" w:pos="1440"/>
        </w:tabs>
        <w:ind w:left="1440" w:hanging="720"/>
      </w:pPr>
    </w:lvl>
    <w:lvl w:ilvl="2">
      <w:start w:val="1"/>
      <w:numFmt w:val="decimal"/>
      <w:pStyle w:val="Outline3"/>
      <w:lvlText w:val="%3."/>
      <w:lvlJc w:val="left"/>
      <w:pPr>
        <w:tabs>
          <w:tab w:val="num" w:pos="2160"/>
        </w:tabs>
        <w:ind w:left="2160" w:hanging="720"/>
      </w:pPr>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
    <w:nsid w:val="00003472"/>
    <w:multiLevelType w:val="hybridMultilevel"/>
    <w:tmpl w:val="C2AE1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C55EC9"/>
    <w:multiLevelType w:val="hybridMultilevel"/>
    <w:tmpl w:val="41E414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EA019E"/>
    <w:multiLevelType w:val="multilevel"/>
    <w:tmpl w:val="809EB06A"/>
    <w:lvl w:ilvl="0">
      <w:start w:val="7"/>
      <w:numFmt w:val="decimal"/>
      <w:lvlText w:val="%1"/>
      <w:lvlJc w:val="left"/>
      <w:pPr>
        <w:ind w:left="1942" w:hanging="720"/>
      </w:pPr>
      <w:rPr>
        <w:rFonts w:hint="default"/>
      </w:rPr>
    </w:lvl>
    <w:lvl w:ilvl="1">
      <w:start w:val="4"/>
      <w:numFmt w:val="decimal"/>
      <w:lvlText w:val="%1.%2"/>
      <w:lvlJc w:val="left"/>
      <w:pPr>
        <w:ind w:left="1942" w:hanging="720"/>
      </w:pPr>
      <w:rPr>
        <w:rFonts w:hint="default"/>
      </w:rPr>
    </w:lvl>
    <w:lvl w:ilvl="2">
      <w:start w:val="2"/>
      <w:numFmt w:val="decimal"/>
      <w:lvlText w:val="%1.%2.%3"/>
      <w:lvlJc w:val="left"/>
      <w:pPr>
        <w:ind w:left="1942" w:hanging="720"/>
      </w:pPr>
      <w:rPr>
        <w:rFonts w:ascii="Tahoma" w:eastAsia="Times New Roman" w:hAnsi="Tahoma" w:cs="Tahoma" w:hint="default"/>
        <w:spacing w:val="-3"/>
        <w:w w:val="99"/>
        <w:sz w:val="24"/>
        <w:szCs w:val="24"/>
      </w:rPr>
    </w:lvl>
    <w:lvl w:ilvl="3">
      <w:start w:val="1"/>
      <w:numFmt w:val="bullet"/>
      <w:lvlText w:val="•"/>
      <w:lvlJc w:val="left"/>
      <w:pPr>
        <w:ind w:left="2086" w:hanging="144"/>
      </w:pPr>
      <w:rPr>
        <w:rFonts w:ascii="Times New Roman" w:eastAsia="Times New Roman" w:hAnsi="Times New Roman" w:cs="Times New Roman" w:hint="default"/>
        <w:w w:val="99"/>
        <w:sz w:val="24"/>
        <w:szCs w:val="24"/>
      </w:rPr>
    </w:lvl>
    <w:lvl w:ilvl="4">
      <w:start w:val="1"/>
      <w:numFmt w:val="bullet"/>
      <w:lvlText w:val="•"/>
      <w:lvlJc w:val="left"/>
      <w:pPr>
        <w:ind w:left="5141" w:hanging="144"/>
      </w:pPr>
      <w:rPr>
        <w:rFonts w:hint="default"/>
      </w:rPr>
    </w:lvl>
    <w:lvl w:ilvl="5">
      <w:start w:val="1"/>
      <w:numFmt w:val="bullet"/>
      <w:lvlText w:val="•"/>
      <w:lvlJc w:val="left"/>
      <w:pPr>
        <w:ind w:left="6161" w:hanging="144"/>
      </w:pPr>
      <w:rPr>
        <w:rFonts w:hint="default"/>
      </w:rPr>
    </w:lvl>
    <w:lvl w:ilvl="6">
      <w:start w:val="1"/>
      <w:numFmt w:val="bullet"/>
      <w:lvlText w:val="•"/>
      <w:lvlJc w:val="left"/>
      <w:pPr>
        <w:ind w:left="7181" w:hanging="144"/>
      </w:pPr>
      <w:rPr>
        <w:rFonts w:hint="default"/>
      </w:rPr>
    </w:lvl>
    <w:lvl w:ilvl="7">
      <w:start w:val="1"/>
      <w:numFmt w:val="bullet"/>
      <w:lvlText w:val="•"/>
      <w:lvlJc w:val="left"/>
      <w:pPr>
        <w:ind w:left="8202" w:hanging="144"/>
      </w:pPr>
      <w:rPr>
        <w:rFonts w:hint="default"/>
      </w:rPr>
    </w:lvl>
    <w:lvl w:ilvl="8">
      <w:start w:val="1"/>
      <w:numFmt w:val="bullet"/>
      <w:lvlText w:val="•"/>
      <w:lvlJc w:val="left"/>
      <w:pPr>
        <w:ind w:left="9222" w:hanging="144"/>
      </w:pPr>
      <w:rPr>
        <w:rFonts w:hint="default"/>
      </w:rPr>
    </w:lvl>
  </w:abstractNum>
  <w:abstractNum w:abstractNumId="4">
    <w:nsid w:val="08F976E0"/>
    <w:multiLevelType w:val="hybridMultilevel"/>
    <w:tmpl w:val="BF2C900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5">
    <w:nsid w:val="0ACA2076"/>
    <w:multiLevelType w:val="hybridMultilevel"/>
    <w:tmpl w:val="10C6EC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0C3633F4"/>
    <w:multiLevelType w:val="multilevel"/>
    <w:tmpl w:val="CD98BC76"/>
    <w:lvl w:ilvl="0">
      <w:start w:val="9"/>
      <w:numFmt w:val="decimal"/>
      <w:lvlText w:val="%1"/>
      <w:lvlJc w:val="left"/>
      <w:pPr>
        <w:ind w:left="1222" w:hanging="721"/>
      </w:pPr>
      <w:rPr>
        <w:rFonts w:hint="default"/>
      </w:rPr>
    </w:lvl>
    <w:lvl w:ilvl="1">
      <w:start w:val="1"/>
      <w:numFmt w:val="decimal"/>
      <w:lvlText w:val="%1.%2"/>
      <w:lvlJc w:val="left"/>
      <w:pPr>
        <w:ind w:left="1222" w:hanging="721"/>
      </w:pPr>
      <w:rPr>
        <w:rFonts w:hint="default"/>
        <w:b w:val="0"/>
        <w:bCs/>
        <w:spacing w:val="-4"/>
        <w:w w:val="99"/>
      </w:rPr>
    </w:lvl>
    <w:lvl w:ilvl="2">
      <w:start w:val="1"/>
      <w:numFmt w:val="decimal"/>
      <w:lvlText w:val="%1.%2.%3"/>
      <w:lvlJc w:val="left"/>
      <w:pPr>
        <w:ind w:left="1942" w:hanging="720"/>
      </w:pPr>
      <w:rPr>
        <w:rFonts w:ascii="Tahoma" w:eastAsia="Times New Roman" w:hAnsi="Tahoma" w:cs="Tahoma" w:hint="default"/>
        <w:spacing w:val="-5"/>
        <w:w w:val="99"/>
        <w:sz w:val="24"/>
        <w:szCs w:val="24"/>
      </w:rPr>
    </w:lvl>
    <w:lvl w:ilvl="3">
      <w:start w:val="1"/>
      <w:numFmt w:val="bullet"/>
      <w:lvlText w:val="•"/>
      <w:lvlJc w:val="left"/>
      <w:pPr>
        <w:ind w:left="4011" w:hanging="720"/>
      </w:pPr>
      <w:rPr>
        <w:rFonts w:hint="default"/>
      </w:rPr>
    </w:lvl>
    <w:lvl w:ilvl="4">
      <w:start w:val="1"/>
      <w:numFmt w:val="bullet"/>
      <w:lvlText w:val="•"/>
      <w:lvlJc w:val="left"/>
      <w:pPr>
        <w:ind w:left="5047" w:hanging="720"/>
      </w:pPr>
      <w:rPr>
        <w:rFonts w:hint="default"/>
      </w:rPr>
    </w:lvl>
    <w:lvl w:ilvl="5">
      <w:start w:val="1"/>
      <w:numFmt w:val="bullet"/>
      <w:lvlText w:val="•"/>
      <w:lvlJc w:val="left"/>
      <w:pPr>
        <w:ind w:left="6083" w:hanging="720"/>
      </w:pPr>
      <w:rPr>
        <w:rFonts w:hint="default"/>
      </w:rPr>
    </w:lvl>
    <w:lvl w:ilvl="6">
      <w:start w:val="1"/>
      <w:numFmt w:val="bullet"/>
      <w:lvlText w:val="•"/>
      <w:lvlJc w:val="left"/>
      <w:pPr>
        <w:ind w:left="7119" w:hanging="720"/>
      </w:pPr>
      <w:rPr>
        <w:rFonts w:hint="default"/>
      </w:rPr>
    </w:lvl>
    <w:lvl w:ilvl="7">
      <w:start w:val="1"/>
      <w:numFmt w:val="bullet"/>
      <w:lvlText w:val="•"/>
      <w:lvlJc w:val="left"/>
      <w:pPr>
        <w:ind w:left="8155" w:hanging="720"/>
      </w:pPr>
      <w:rPr>
        <w:rFonts w:hint="default"/>
      </w:rPr>
    </w:lvl>
    <w:lvl w:ilvl="8">
      <w:start w:val="1"/>
      <w:numFmt w:val="bullet"/>
      <w:lvlText w:val="•"/>
      <w:lvlJc w:val="left"/>
      <w:pPr>
        <w:ind w:left="9191" w:hanging="720"/>
      </w:pPr>
      <w:rPr>
        <w:rFonts w:hint="default"/>
      </w:rPr>
    </w:lvl>
  </w:abstractNum>
  <w:abstractNum w:abstractNumId="7">
    <w:nsid w:val="0CF70F23"/>
    <w:multiLevelType w:val="hybridMultilevel"/>
    <w:tmpl w:val="CC8CC4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0CFA09B5"/>
    <w:multiLevelType w:val="hybridMultilevel"/>
    <w:tmpl w:val="4D901352"/>
    <w:lvl w:ilvl="0" w:tplc="05DE96C6">
      <w:start w:val="1"/>
      <w:numFmt w:val="bullet"/>
      <w:lvlText w:val=""/>
      <w:lvlJc w:val="left"/>
      <w:pPr>
        <w:ind w:left="1440" w:hanging="360"/>
      </w:pPr>
      <w:rPr>
        <w:rFonts w:ascii="Symbol" w:eastAsia="Symbol" w:hAnsi="Symbol" w:cs="Symbol" w:hint="default"/>
        <w:w w:val="100"/>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0D2C7425"/>
    <w:multiLevelType w:val="hybridMultilevel"/>
    <w:tmpl w:val="3412E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9955E8"/>
    <w:multiLevelType w:val="hybridMultilevel"/>
    <w:tmpl w:val="CF6C0EB2"/>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134021A4"/>
    <w:multiLevelType w:val="multilevel"/>
    <w:tmpl w:val="377E3062"/>
    <w:lvl w:ilvl="0">
      <w:start w:val="4"/>
      <w:numFmt w:val="decimal"/>
      <w:lvlText w:val="%1"/>
      <w:lvlJc w:val="left"/>
      <w:pPr>
        <w:ind w:left="1102" w:hanging="601"/>
      </w:pPr>
      <w:rPr>
        <w:rFonts w:hint="default"/>
      </w:rPr>
    </w:lvl>
    <w:lvl w:ilvl="1">
      <w:start w:val="1"/>
      <w:numFmt w:val="decimal"/>
      <w:lvlText w:val="%1.%2"/>
      <w:lvlJc w:val="left"/>
      <w:pPr>
        <w:ind w:left="1102" w:hanging="601"/>
      </w:pPr>
      <w:rPr>
        <w:rFonts w:ascii="Tahoma" w:eastAsia="Times New Roman" w:hAnsi="Tahoma" w:cs="Tahoma" w:hint="default"/>
        <w:spacing w:val="-4"/>
        <w:w w:val="99"/>
        <w:sz w:val="24"/>
        <w:szCs w:val="24"/>
      </w:rPr>
    </w:lvl>
    <w:lvl w:ilvl="2">
      <w:start w:val="1"/>
      <w:numFmt w:val="decimal"/>
      <w:lvlText w:val="%1.%2.%3"/>
      <w:lvlJc w:val="left"/>
      <w:pPr>
        <w:ind w:left="1882" w:hanging="660"/>
      </w:pPr>
      <w:rPr>
        <w:rFonts w:ascii="Tahoma" w:eastAsia="Times New Roman" w:hAnsi="Tahoma" w:cs="Tahoma" w:hint="default"/>
        <w:spacing w:val="-1"/>
        <w:w w:val="99"/>
        <w:sz w:val="24"/>
        <w:szCs w:val="24"/>
      </w:rPr>
    </w:lvl>
    <w:lvl w:ilvl="3">
      <w:start w:val="1"/>
      <w:numFmt w:val="bullet"/>
      <w:lvlText w:val="•"/>
      <w:lvlJc w:val="left"/>
      <w:pPr>
        <w:ind w:left="3052" w:hanging="660"/>
      </w:pPr>
      <w:rPr>
        <w:rFonts w:hint="default"/>
      </w:rPr>
    </w:lvl>
    <w:lvl w:ilvl="4">
      <w:start w:val="1"/>
      <w:numFmt w:val="bullet"/>
      <w:lvlText w:val="•"/>
      <w:lvlJc w:val="left"/>
      <w:pPr>
        <w:ind w:left="4225" w:hanging="660"/>
      </w:pPr>
      <w:rPr>
        <w:rFonts w:hint="default"/>
      </w:rPr>
    </w:lvl>
    <w:lvl w:ilvl="5">
      <w:start w:val="1"/>
      <w:numFmt w:val="bullet"/>
      <w:lvlText w:val="•"/>
      <w:lvlJc w:val="left"/>
      <w:pPr>
        <w:ind w:left="5398" w:hanging="660"/>
      </w:pPr>
      <w:rPr>
        <w:rFonts w:hint="default"/>
      </w:rPr>
    </w:lvl>
    <w:lvl w:ilvl="6">
      <w:start w:val="1"/>
      <w:numFmt w:val="bullet"/>
      <w:lvlText w:val="•"/>
      <w:lvlJc w:val="left"/>
      <w:pPr>
        <w:ind w:left="6571" w:hanging="660"/>
      </w:pPr>
      <w:rPr>
        <w:rFonts w:hint="default"/>
      </w:rPr>
    </w:lvl>
    <w:lvl w:ilvl="7">
      <w:start w:val="1"/>
      <w:numFmt w:val="bullet"/>
      <w:lvlText w:val="•"/>
      <w:lvlJc w:val="left"/>
      <w:pPr>
        <w:ind w:left="7744" w:hanging="660"/>
      </w:pPr>
      <w:rPr>
        <w:rFonts w:hint="default"/>
      </w:rPr>
    </w:lvl>
    <w:lvl w:ilvl="8">
      <w:start w:val="1"/>
      <w:numFmt w:val="bullet"/>
      <w:lvlText w:val="•"/>
      <w:lvlJc w:val="left"/>
      <w:pPr>
        <w:ind w:left="8917" w:hanging="660"/>
      </w:pPr>
      <w:rPr>
        <w:rFonts w:hint="default"/>
      </w:rPr>
    </w:lvl>
  </w:abstractNum>
  <w:abstractNum w:abstractNumId="12">
    <w:nsid w:val="198E0F63"/>
    <w:multiLevelType w:val="hybridMultilevel"/>
    <w:tmpl w:val="01CC5FA8"/>
    <w:lvl w:ilvl="0" w:tplc="05DE96C6">
      <w:start w:val="1"/>
      <w:numFmt w:val="bullet"/>
      <w:lvlText w:val=""/>
      <w:lvlJc w:val="left"/>
      <w:pPr>
        <w:ind w:left="1080" w:hanging="360"/>
      </w:pPr>
      <w:rPr>
        <w:rFonts w:ascii="Symbol" w:eastAsia="Symbol" w:hAnsi="Symbol" w:cs="Symbol" w:hint="default"/>
        <w:w w:val="100"/>
        <w:sz w:val="24"/>
        <w:szCs w:val="24"/>
      </w:rPr>
    </w:lvl>
    <w:lvl w:ilvl="1" w:tplc="A1663388">
      <w:start w:val="1"/>
      <w:numFmt w:val="bullet"/>
      <w:lvlText w:val="•"/>
      <w:lvlJc w:val="left"/>
      <w:pPr>
        <w:ind w:left="2046" w:hanging="360"/>
      </w:pPr>
      <w:rPr>
        <w:rFonts w:hint="default"/>
      </w:rPr>
    </w:lvl>
    <w:lvl w:ilvl="2" w:tplc="57642BAA">
      <w:start w:val="1"/>
      <w:numFmt w:val="bullet"/>
      <w:lvlText w:val="•"/>
      <w:lvlJc w:val="left"/>
      <w:pPr>
        <w:ind w:left="3014" w:hanging="360"/>
      </w:pPr>
      <w:rPr>
        <w:rFonts w:hint="default"/>
      </w:rPr>
    </w:lvl>
    <w:lvl w:ilvl="3" w:tplc="939ADFE8">
      <w:start w:val="1"/>
      <w:numFmt w:val="bullet"/>
      <w:lvlText w:val="•"/>
      <w:lvlJc w:val="left"/>
      <w:pPr>
        <w:ind w:left="3982" w:hanging="360"/>
      </w:pPr>
      <w:rPr>
        <w:rFonts w:hint="default"/>
      </w:rPr>
    </w:lvl>
    <w:lvl w:ilvl="4" w:tplc="7C089AE4">
      <w:start w:val="1"/>
      <w:numFmt w:val="bullet"/>
      <w:lvlText w:val="•"/>
      <w:lvlJc w:val="left"/>
      <w:pPr>
        <w:ind w:left="4951" w:hanging="360"/>
      </w:pPr>
      <w:rPr>
        <w:rFonts w:hint="default"/>
      </w:rPr>
    </w:lvl>
    <w:lvl w:ilvl="5" w:tplc="C7F48EB6">
      <w:start w:val="1"/>
      <w:numFmt w:val="bullet"/>
      <w:lvlText w:val="•"/>
      <w:lvlJc w:val="left"/>
      <w:pPr>
        <w:ind w:left="5919" w:hanging="360"/>
      </w:pPr>
      <w:rPr>
        <w:rFonts w:hint="default"/>
      </w:rPr>
    </w:lvl>
    <w:lvl w:ilvl="6" w:tplc="4B324496">
      <w:start w:val="1"/>
      <w:numFmt w:val="bullet"/>
      <w:lvlText w:val="•"/>
      <w:lvlJc w:val="left"/>
      <w:pPr>
        <w:ind w:left="6887" w:hanging="360"/>
      </w:pPr>
      <w:rPr>
        <w:rFonts w:hint="default"/>
      </w:rPr>
    </w:lvl>
    <w:lvl w:ilvl="7" w:tplc="89006728">
      <w:start w:val="1"/>
      <w:numFmt w:val="bullet"/>
      <w:lvlText w:val="•"/>
      <w:lvlJc w:val="left"/>
      <w:pPr>
        <w:ind w:left="7856" w:hanging="360"/>
      </w:pPr>
      <w:rPr>
        <w:rFonts w:hint="default"/>
      </w:rPr>
    </w:lvl>
    <w:lvl w:ilvl="8" w:tplc="F94C89CC">
      <w:start w:val="1"/>
      <w:numFmt w:val="bullet"/>
      <w:lvlText w:val="•"/>
      <w:lvlJc w:val="left"/>
      <w:pPr>
        <w:ind w:left="8824" w:hanging="360"/>
      </w:pPr>
      <w:rPr>
        <w:rFonts w:hint="default"/>
      </w:rPr>
    </w:lvl>
  </w:abstractNum>
  <w:abstractNum w:abstractNumId="13">
    <w:nsid w:val="1FA41F27"/>
    <w:multiLevelType w:val="multilevel"/>
    <w:tmpl w:val="C66E049A"/>
    <w:lvl w:ilvl="0">
      <w:start w:val="8"/>
      <w:numFmt w:val="decimal"/>
      <w:lvlText w:val="%1"/>
      <w:lvlJc w:val="left"/>
      <w:pPr>
        <w:ind w:left="982" w:hanging="480"/>
      </w:pPr>
      <w:rPr>
        <w:rFonts w:hint="default"/>
      </w:rPr>
    </w:lvl>
    <w:lvl w:ilvl="1">
      <w:start w:val="1"/>
      <w:numFmt w:val="decimal"/>
      <w:lvlText w:val="%1.%2"/>
      <w:lvlJc w:val="left"/>
      <w:pPr>
        <w:ind w:left="982" w:hanging="480"/>
      </w:pPr>
      <w:rPr>
        <w:rFonts w:hint="default"/>
        <w:b w:val="0"/>
        <w:bCs/>
        <w:spacing w:val="-4"/>
        <w:w w:val="99"/>
      </w:rPr>
    </w:lvl>
    <w:lvl w:ilvl="2">
      <w:start w:val="1"/>
      <w:numFmt w:val="decimal"/>
      <w:lvlText w:val="%1.%2.%3"/>
      <w:lvlJc w:val="left"/>
      <w:pPr>
        <w:ind w:left="1942" w:hanging="960"/>
      </w:pPr>
      <w:rPr>
        <w:rFonts w:ascii="Tahoma" w:eastAsia="Times New Roman" w:hAnsi="Tahoma" w:cs="Tahoma" w:hint="default"/>
        <w:spacing w:val="-4"/>
        <w:w w:val="99"/>
        <w:sz w:val="24"/>
        <w:szCs w:val="24"/>
      </w:rPr>
    </w:lvl>
    <w:lvl w:ilvl="3">
      <w:start w:val="1"/>
      <w:numFmt w:val="bullet"/>
      <w:lvlText w:val="•"/>
      <w:lvlJc w:val="left"/>
      <w:pPr>
        <w:ind w:left="4011" w:hanging="960"/>
      </w:pPr>
      <w:rPr>
        <w:rFonts w:hint="default"/>
      </w:rPr>
    </w:lvl>
    <w:lvl w:ilvl="4">
      <w:start w:val="1"/>
      <w:numFmt w:val="bullet"/>
      <w:lvlText w:val="•"/>
      <w:lvlJc w:val="left"/>
      <w:pPr>
        <w:ind w:left="5047" w:hanging="960"/>
      </w:pPr>
      <w:rPr>
        <w:rFonts w:hint="default"/>
      </w:rPr>
    </w:lvl>
    <w:lvl w:ilvl="5">
      <w:start w:val="1"/>
      <w:numFmt w:val="bullet"/>
      <w:lvlText w:val="•"/>
      <w:lvlJc w:val="left"/>
      <w:pPr>
        <w:ind w:left="6083" w:hanging="960"/>
      </w:pPr>
      <w:rPr>
        <w:rFonts w:hint="default"/>
      </w:rPr>
    </w:lvl>
    <w:lvl w:ilvl="6">
      <w:start w:val="1"/>
      <w:numFmt w:val="bullet"/>
      <w:lvlText w:val="•"/>
      <w:lvlJc w:val="left"/>
      <w:pPr>
        <w:ind w:left="7119" w:hanging="960"/>
      </w:pPr>
      <w:rPr>
        <w:rFonts w:hint="default"/>
      </w:rPr>
    </w:lvl>
    <w:lvl w:ilvl="7">
      <w:start w:val="1"/>
      <w:numFmt w:val="bullet"/>
      <w:lvlText w:val="•"/>
      <w:lvlJc w:val="left"/>
      <w:pPr>
        <w:ind w:left="8155" w:hanging="960"/>
      </w:pPr>
      <w:rPr>
        <w:rFonts w:hint="default"/>
      </w:rPr>
    </w:lvl>
    <w:lvl w:ilvl="8">
      <w:start w:val="1"/>
      <w:numFmt w:val="bullet"/>
      <w:lvlText w:val="•"/>
      <w:lvlJc w:val="left"/>
      <w:pPr>
        <w:ind w:left="9191" w:hanging="960"/>
      </w:pPr>
      <w:rPr>
        <w:rFonts w:hint="default"/>
      </w:rPr>
    </w:lvl>
  </w:abstractNum>
  <w:abstractNum w:abstractNumId="14">
    <w:nsid w:val="20CC7B3A"/>
    <w:multiLevelType w:val="hybridMultilevel"/>
    <w:tmpl w:val="5BA64F20"/>
    <w:lvl w:ilvl="0" w:tplc="150A60CE">
      <w:start w:val="1"/>
      <w:numFmt w:val="bullet"/>
      <w:lvlText w:val=""/>
      <w:lvlJc w:val="left"/>
      <w:pPr>
        <w:ind w:left="361" w:hanging="361"/>
      </w:pPr>
      <w:rPr>
        <w:rFonts w:ascii="Symbol" w:eastAsia="Symbol" w:hAnsi="Symbol" w:cs="Symbol" w:hint="default"/>
        <w:w w:val="100"/>
        <w:sz w:val="24"/>
        <w:szCs w:val="24"/>
      </w:rPr>
    </w:lvl>
    <w:lvl w:ilvl="1" w:tplc="16C6F68E">
      <w:start w:val="1"/>
      <w:numFmt w:val="bullet"/>
      <w:lvlText w:val="•"/>
      <w:lvlJc w:val="left"/>
      <w:pPr>
        <w:ind w:left="1399" w:hanging="361"/>
      </w:pPr>
      <w:rPr>
        <w:rFonts w:hint="default"/>
      </w:rPr>
    </w:lvl>
    <w:lvl w:ilvl="2" w:tplc="5DC0F622">
      <w:start w:val="1"/>
      <w:numFmt w:val="bullet"/>
      <w:lvlText w:val="•"/>
      <w:lvlJc w:val="left"/>
      <w:pPr>
        <w:ind w:left="2439" w:hanging="361"/>
      </w:pPr>
      <w:rPr>
        <w:rFonts w:hint="default"/>
      </w:rPr>
    </w:lvl>
    <w:lvl w:ilvl="3" w:tplc="33744568">
      <w:start w:val="1"/>
      <w:numFmt w:val="bullet"/>
      <w:lvlText w:val="•"/>
      <w:lvlJc w:val="left"/>
      <w:pPr>
        <w:ind w:left="3479" w:hanging="361"/>
      </w:pPr>
      <w:rPr>
        <w:rFonts w:hint="default"/>
      </w:rPr>
    </w:lvl>
    <w:lvl w:ilvl="4" w:tplc="111CDE36">
      <w:start w:val="1"/>
      <w:numFmt w:val="bullet"/>
      <w:lvlText w:val="•"/>
      <w:lvlJc w:val="left"/>
      <w:pPr>
        <w:ind w:left="4520" w:hanging="361"/>
      </w:pPr>
      <w:rPr>
        <w:rFonts w:hint="default"/>
      </w:rPr>
    </w:lvl>
    <w:lvl w:ilvl="5" w:tplc="58DA3502">
      <w:start w:val="1"/>
      <w:numFmt w:val="bullet"/>
      <w:lvlText w:val="•"/>
      <w:lvlJc w:val="left"/>
      <w:pPr>
        <w:ind w:left="5560" w:hanging="361"/>
      </w:pPr>
      <w:rPr>
        <w:rFonts w:hint="default"/>
      </w:rPr>
    </w:lvl>
    <w:lvl w:ilvl="6" w:tplc="0A0EF6DC">
      <w:start w:val="1"/>
      <w:numFmt w:val="bullet"/>
      <w:lvlText w:val="•"/>
      <w:lvlJc w:val="left"/>
      <w:pPr>
        <w:ind w:left="6600" w:hanging="361"/>
      </w:pPr>
      <w:rPr>
        <w:rFonts w:hint="default"/>
      </w:rPr>
    </w:lvl>
    <w:lvl w:ilvl="7" w:tplc="09B4BE5C">
      <w:start w:val="1"/>
      <w:numFmt w:val="bullet"/>
      <w:lvlText w:val="•"/>
      <w:lvlJc w:val="left"/>
      <w:pPr>
        <w:ind w:left="7641" w:hanging="361"/>
      </w:pPr>
      <w:rPr>
        <w:rFonts w:hint="default"/>
      </w:rPr>
    </w:lvl>
    <w:lvl w:ilvl="8" w:tplc="8AF69B24">
      <w:start w:val="1"/>
      <w:numFmt w:val="bullet"/>
      <w:lvlText w:val="•"/>
      <w:lvlJc w:val="left"/>
      <w:pPr>
        <w:ind w:left="8681" w:hanging="361"/>
      </w:pPr>
      <w:rPr>
        <w:rFonts w:hint="default"/>
      </w:rPr>
    </w:lvl>
  </w:abstractNum>
  <w:abstractNum w:abstractNumId="15">
    <w:nsid w:val="20CF6647"/>
    <w:multiLevelType w:val="hybridMultilevel"/>
    <w:tmpl w:val="D0D40908"/>
    <w:lvl w:ilvl="0" w:tplc="FB1890F0">
      <w:start w:val="240"/>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16013E3"/>
    <w:multiLevelType w:val="hybridMultilevel"/>
    <w:tmpl w:val="9D2E5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4DF4A12"/>
    <w:multiLevelType w:val="hybridMultilevel"/>
    <w:tmpl w:val="C0EA4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69B4341"/>
    <w:multiLevelType w:val="hybridMultilevel"/>
    <w:tmpl w:val="DD54A4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nsid w:val="28E475C2"/>
    <w:multiLevelType w:val="multilevel"/>
    <w:tmpl w:val="6FA0D584"/>
    <w:lvl w:ilvl="0">
      <w:start w:val="7"/>
      <w:numFmt w:val="decimal"/>
      <w:lvlText w:val="%1"/>
      <w:lvlJc w:val="left"/>
      <w:pPr>
        <w:ind w:left="1222" w:hanging="721"/>
      </w:pPr>
      <w:rPr>
        <w:rFonts w:hint="default"/>
      </w:rPr>
    </w:lvl>
    <w:lvl w:ilvl="1">
      <w:start w:val="2"/>
      <w:numFmt w:val="decimal"/>
      <w:lvlText w:val="%1.%2"/>
      <w:lvlJc w:val="left"/>
      <w:pPr>
        <w:ind w:left="1222" w:hanging="721"/>
      </w:pPr>
      <w:rPr>
        <w:rFonts w:ascii="Tahoma" w:eastAsia="Times New Roman" w:hAnsi="Tahoma" w:cs="Tahoma" w:hint="default"/>
        <w:spacing w:val="-2"/>
        <w:w w:val="99"/>
        <w:sz w:val="24"/>
        <w:szCs w:val="24"/>
      </w:rPr>
    </w:lvl>
    <w:lvl w:ilvl="2">
      <w:start w:val="1"/>
      <w:numFmt w:val="bullet"/>
      <w:lvlText w:val=""/>
      <w:lvlJc w:val="left"/>
      <w:pPr>
        <w:ind w:left="2302" w:hanging="360"/>
      </w:pPr>
      <w:rPr>
        <w:rFonts w:ascii="Symbol" w:eastAsia="Symbol" w:hAnsi="Symbol" w:cs="Symbol" w:hint="default"/>
        <w:w w:val="100"/>
        <w:sz w:val="24"/>
        <w:szCs w:val="24"/>
      </w:rPr>
    </w:lvl>
    <w:lvl w:ilvl="3">
      <w:start w:val="1"/>
      <w:numFmt w:val="bullet"/>
      <w:lvlText w:val="•"/>
      <w:lvlJc w:val="left"/>
      <w:pPr>
        <w:ind w:left="4291" w:hanging="360"/>
      </w:pPr>
      <w:rPr>
        <w:rFonts w:hint="default"/>
      </w:rPr>
    </w:lvl>
    <w:lvl w:ilvl="4">
      <w:start w:val="1"/>
      <w:numFmt w:val="bullet"/>
      <w:lvlText w:val="•"/>
      <w:lvlJc w:val="left"/>
      <w:pPr>
        <w:ind w:left="5287" w:hanging="360"/>
      </w:pPr>
      <w:rPr>
        <w:rFonts w:hint="default"/>
      </w:rPr>
    </w:lvl>
    <w:lvl w:ilvl="5">
      <w:start w:val="1"/>
      <w:numFmt w:val="bullet"/>
      <w:lvlText w:val="•"/>
      <w:lvlJc w:val="left"/>
      <w:pPr>
        <w:ind w:left="6283" w:hanging="360"/>
      </w:pPr>
      <w:rPr>
        <w:rFonts w:hint="default"/>
      </w:rPr>
    </w:lvl>
    <w:lvl w:ilvl="6">
      <w:start w:val="1"/>
      <w:numFmt w:val="bullet"/>
      <w:lvlText w:val="•"/>
      <w:lvlJc w:val="left"/>
      <w:pPr>
        <w:ind w:left="7279" w:hanging="360"/>
      </w:pPr>
      <w:rPr>
        <w:rFonts w:hint="default"/>
      </w:rPr>
    </w:lvl>
    <w:lvl w:ilvl="7">
      <w:start w:val="1"/>
      <w:numFmt w:val="bullet"/>
      <w:lvlText w:val="•"/>
      <w:lvlJc w:val="left"/>
      <w:pPr>
        <w:ind w:left="8275" w:hanging="360"/>
      </w:pPr>
      <w:rPr>
        <w:rFonts w:hint="default"/>
      </w:rPr>
    </w:lvl>
    <w:lvl w:ilvl="8">
      <w:start w:val="1"/>
      <w:numFmt w:val="bullet"/>
      <w:lvlText w:val="•"/>
      <w:lvlJc w:val="left"/>
      <w:pPr>
        <w:ind w:left="9271" w:hanging="360"/>
      </w:pPr>
      <w:rPr>
        <w:rFonts w:hint="default"/>
      </w:rPr>
    </w:lvl>
  </w:abstractNum>
  <w:abstractNum w:abstractNumId="20">
    <w:nsid w:val="29030F22"/>
    <w:multiLevelType w:val="hybridMultilevel"/>
    <w:tmpl w:val="C8E21D78"/>
    <w:lvl w:ilvl="0" w:tplc="04090001">
      <w:start w:val="1"/>
      <w:numFmt w:val="bullet"/>
      <w:lvlText w:val=""/>
      <w:lvlJc w:val="left"/>
      <w:pPr>
        <w:ind w:left="1150" w:hanging="360"/>
      </w:pPr>
      <w:rPr>
        <w:rFonts w:ascii="Symbol" w:hAnsi="Symbol" w:hint="default"/>
      </w:rPr>
    </w:lvl>
    <w:lvl w:ilvl="1" w:tplc="04090003" w:tentative="1">
      <w:start w:val="1"/>
      <w:numFmt w:val="bullet"/>
      <w:lvlText w:val="o"/>
      <w:lvlJc w:val="left"/>
      <w:pPr>
        <w:ind w:left="1870" w:hanging="360"/>
      </w:pPr>
      <w:rPr>
        <w:rFonts w:ascii="Courier New" w:hAnsi="Courier New" w:cs="Courier New" w:hint="default"/>
      </w:rPr>
    </w:lvl>
    <w:lvl w:ilvl="2" w:tplc="04090005" w:tentative="1">
      <w:start w:val="1"/>
      <w:numFmt w:val="bullet"/>
      <w:lvlText w:val=""/>
      <w:lvlJc w:val="left"/>
      <w:pPr>
        <w:ind w:left="2590" w:hanging="360"/>
      </w:pPr>
      <w:rPr>
        <w:rFonts w:ascii="Wingdings" w:hAnsi="Wingdings" w:hint="default"/>
      </w:rPr>
    </w:lvl>
    <w:lvl w:ilvl="3" w:tplc="04090001" w:tentative="1">
      <w:start w:val="1"/>
      <w:numFmt w:val="bullet"/>
      <w:lvlText w:val=""/>
      <w:lvlJc w:val="left"/>
      <w:pPr>
        <w:ind w:left="3310" w:hanging="360"/>
      </w:pPr>
      <w:rPr>
        <w:rFonts w:ascii="Symbol" w:hAnsi="Symbol" w:hint="default"/>
      </w:rPr>
    </w:lvl>
    <w:lvl w:ilvl="4" w:tplc="04090003" w:tentative="1">
      <w:start w:val="1"/>
      <w:numFmt w:val="bullet"/>
      <w:lvlText w:val="o"/>
      <w:lvlJc w:val="left"/>
      <w:pPr>
        <w:ind w:left="4030" w:hanging="360"/>
      </w:pPr>
      <w:rPr>
        <w:rFonts w:ascii="Courier New" w:hAnsi="Courier New" w:cs="Courier New" w:hint="default"/>
      </w:rPr>
    </w:lvl>
    <w:lvl w:ilvl="5" w:tplc="04090005" w:tentative="1">
      <w:start w:val="1"/>
      <w:numFmt w:val="bullet"/>
      <w:lvlText w:val=""/>
      <w:lvlJc w:val="left"/>
      <w:pPr>
        <w:ind w:left="4750" w:hanging="360"/>
      </w:pPr>
      <w:rPr>
        <w:rFonts w:ascii="Wingdings" w:hAnsi="Wingdings" w:hint="default"/>
      </w:rPr>
    </w:lvl>
    <w:lvl w:ilvl="6" w:tplc="04090001" w:tentative="1">
      <w:start w:val="1"/>
      <w:numFmt w:val="bullet"/>
      <w:lvlText w:val=""/>
      <w:lvlJc w:val="left"/>
      <w:pPr>
        <w:ind w:left="5470" w:hanging="360"/>
      </w:pPr>
      <w:rPr>
        <w:rFonts w:ascii="Symbol" w:hAnsi="Symbol" w:hint="default"/>
      </w:rPr>
    </w:lvl>
    <w:lvl w:ilvl="7" w:tplc="04090003" w:tentative="1">
      <w:start w:val="1"/>
      <w:numFmt w:val="bullet"/>
      <w:lvlText w:val="o"/>
      <w:lvlJc w:val="left"/>
      <w:pPr>
        <w:ind w:left="6190" w:hanging="360"/>
      </w:pPr>
      <w:rPr>
        <w:rFonts w:ascii="Courier New" w:hAnsi="Courier New" w:cs="Courier New" w:hint="default"/>
      </w:rPr>
    </w:lvl>
    <w:lvl w:ilvl="8" w:tplc="04090005" w:tentative="1">
      <w:start w:val="1"/>
      <w:numFmt w:val="bullet"/>
      <w:lvlText w:val=""/>
      <w:lvlJc w:val="left"/>
      <w:pPr>
        <w:ind w:left="6910" w:hanging="360"/>
      </w:pPr>
      <w:rPr>
        <w:rFonts w:ascii="Wingdings" w:hAnsi="Wingdings" w:hint="default"/>
      </w:rPr>
    </w:lvl>
  </w:abstractNum>
  <w:abstractNum w:abstractNumId="21">
    <w:nsid w:val="2B3A16DE"/>
    <w:multiLevelType w:val="hybridMultilevel"/>
    <w:tmpl w:val="AE5C88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CB54B87"/>
    <w:multiLevelType w:val="hybridMultilevel"/>
    <w:tmpl w:val="8FFE7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E89681C"/>
    <w:multiLevelType w:val="hybridMultilevel"/>
    <w:tmpl w:val="708646C8"/>
    <w:lvl w:ilvl="0" w:tplc="04090009">
      <w:start w:val="1"/>
      <w:numFmt w:val="bullet"/>
      <w:lvlText w:val=""/>
      <w:lvlJc w:val="left"/>
      <w:pPr>
        <w:tabs>
          <w:tab w:val="num" w:pos="720"/>
        </w:tabs>
        <w:ind w:left="720" w:hanging="360"/>
      </w:pPr>
      <w:rPr>
        <w:rFonts w:ascii="Wingdings" w:hAnsi="Wingdings" w:hint="default"/>
      </w:rPr>
    </w:lvl>
    <w:lvl w:ilvl="1" w:tplc="04090017">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379D3143"/>
    <w:multiLevelType w:val="hybridMultilevel"/>
    <w:tmpl w:val="145698F8"/>
    <w:lvl w:ilvl="0" w:tplc="04090001">
      <w:start w:val="1"/>
      <w:numFmt w:val="bullet"/>
      <w:lvlText w:val=""/>
      <w:lvlJc w:val="left"/>
      <w:pPr>
        <w:ind w:left="1151" w:hanging="360"/>
      </w:pPr>
      <w:rPr>
        <w:rFonts w:ascii="Symbol" w:hAnsi="Symbol" w:hint="default"/>
      </w:rPr>
    </w:lvl>
    <w:lvl w:ilvl="1" w:tplc="04090003" w:tentative="1">
      <w:start w:val="1"/>
      <w:numFmt w:val="bullet"/>
      <w:lvlText w:val="o"/>
      <w:lvlJc w:val="left"/>
      <w:pPr>
        <w:ind w:left="1871" w:hanging="360"/>
      </w:pPr>
      <w:rPr>
        <w:rFonts w:ascii="Courier New" w:hAnsi="Courier New" w:cs="Courier New" w:hint="default"/>
      </w:rPr>
    </w:lvl>
    <w:lvl w:ilvl="2" w:tplc="04090005" w:tentative="1">
      <w:start w:val="1"/>
      <w:numFmt w:val="bullet"/>
      <w:lvlText w:val=""/>
      <w:lvlJc w:val="left"/>
      <w:pPr>
        <w:ind w:left="2591" w:hanging="360"/>
      </w:pPr>
      <w:rPr>
        <w:rFonts w:ascii="Wingdings" w:hAnsi="Wingdings" w:hint="default"/>
      </w:rPr>
    </w:lvl>
    <w:lvl w:ilvl="3" w:tplc="04090001" w:tentative="1">
      <w:start w:val="1"/>
      <w:numFmt w:val="bullet"/>
      <w:lvlText w:val=""/>
      <w:lvlJc w:val="left"/>
      <w:pPr>
        <w:ind w:left="3311" w:hanging="360"/>
      </w:pPr>
      <w:rPr>
        <w:rFonts w:ascii="Symbol" w:hAnsi="Symbol" w:hint="default"/>
      </w:rPr>
    </w:lvl>
    <w:lvl w:ilvl="4" w:tplc="04090003" w:tentative="1">
      <w:start w:val="1"/>
      <w:numFmt w:val="bullet"/>
      <w:lvlText w:val="o"/>
      <w:lvlJc w:val="left"/>
      <w:pPr>
        <w:ind w:left="4031" w:hanging="360"/>
      </w:pPr>
      <w:rPr>
        <w:rFonts w:ascii="Courier New" w:hAnsi="Courier New" w:cs="Courier New" w:hint="default"/>
      </w:rPr>
    </w:lvl>
    <w:lvl w:ilvl="5" w:tplc="04090005" w:tentative="1">
      <w:start w:val="1"/>
      <w:numFmt w:val="bullet"/>
      <w:lvlText w:val=""/>
      <w:lvlJc w:val="left"/>
      <w:pPr>
        <w:ind w:left="4751" w:hanging="360"/>
      </w:pPr>
      <w:rPr>
        <w:rFonts w:ascii="Wingdings" w:hAnsi="Wingdings" w:hint="default"/>
      </w:rPr>
    </w:lvl>
    <w:lvl w:ilvl="6" w:tplc="04090001" w:tentative="1">
      <w:start w:val="1"/>
      <w:numFmt w:val="bullet"/>
      <w:lvlText w:val=""/>
      <w:lvlJc w:val="left"/>
      <w:pPr>
        <w:ind w:left="5471" w:hanging="360"/>
      </w:pPr>
      <w:rPr>
        <w:rFonts w:ascii="Symbol" w:hAnsi="Symbol" w:hint="default"/>
      </w:rPr>
    </w:lvl>
    <w:lvl w:ilvl="7" w:tplc="04090003" w:tentative="1">
      <w:start w:val="1"/>
      <w:numFmt w:val="bullet"/>
      <w:lvlText w:val="o"/>
      <w:lvlJc w:val="left"/>
      <w:pPr>
        <w:ind w:left="6191" w:hanging="360"/>
      </w:pPr>
      <w:rPr>
        <w:rFonts w:ascii="Courier New" w:hAnsi="Courier New" w:cs="Courier New" w:hint="default"/>
      </w:rPr>
    </w:lvl>
    <w:lvl w:ilvl="8" w:tplc="04090005" w:tentative="1">
      <w:start w:val="1"/>
      <w:numFmt w:val="bullet"/>
      <w:lvlText w:val=""/>
      <w:lvlJc w:val="left"/>
      <w:pPr>
        <w:ind w:left="6911" w:hanging="360"/>
      </w:pPr>
      <w:rPr>
        <w:rFonts w:ascii="Wingdings" w:hAnsi="Wingdings" w:hint="default"/>
      </w:rPr>
    </w:lvl>
  </w:abstractNum>
  <w:abstractNum w:abstractNumId="25">
    <w:nsid w:val="3CD56EB6"/>
    <w:multiLevelType w:val="hybridMultilevel"/>
    <w:tmpl w:val="67824C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D355CF6"/>
    <w:multiLevelType w:val="multilevel"/>
    <w:tmpl w:val="6A5472A2"/>
    <w:lvl w:ilvl="0">
      <w:start w:val="7"/>
      <w:numFmt w:val="decimal"/>
      <w:lvlText w:val="%1"/>
      <w:lvlJc w:val="left"/>
      <w:pPr>
        <w:ind w:left="1942" w:hanging="720"/>
      </w:pPr>
      <w:rPr>
        <w:rFonts w:hint="default"/>
      </w:rPr>
    </w:lvl>
    <w:lvl w:ilvl="1">
      <w:start w:val="3"/>
      <w:numFmt w:val="decimal"/>
      <w:lvlText w:val="%1.%2"/>
      <w:lvlJc w:val="left"/>
      <w:pPr>
        <w:ind w:left="1942" w:hanging="720"/>
        <w:jc w:val="right"/>
      </w:pPr>
      <w:rPr>
        <w:rFonts w:hint="default"/>
      </w:rPr>
    </w:lvl>
    <w:lvl w:ilvl="2">
      <w:start w:val="2"/>
      <w:numFmt w:val="decimal"/>
      <w:lvlText w:val="%1.%2.%3"/>
      <w:lvlJc w:val="left"/>
      <w:pPr>
        <w:ind w:left="1942" w:hanging="720"/>
      </w:pPr>
      <w:rPr>
        <w:rFonts w:ascii="Tahoma" w:eastAsia="Times New Roman" w:hAnsi="Tahoma" w:cs="Tahoma" w:hint="default"/>
        <w:spacing w:val="-5"/>
        <w:w w:val="99"/>
        <w:sz w:val="24"/>
        <w:szCs w:val="24"/>
      </w:rPr>
    </w:lvl>
    <w:lvl w:ilvl="3">
      <w:start w:val="1"/>
      <w:numFmt w:val="bullet"/>
      <w:lvlText w:val="•"/>
      <w:lvlJc w:val="left"/>
      <w:pPr>
        <w:ind w:left="4736" w:hanging="720"/>
      </w:pPr>
      <w:rPr>
        <w:rFonts w:hint="default"/>
      </w:rPr>
    </w:lvl>
    <w:lvl w:ilvl="4">
      <w:start w:val="1"/>
      <w:numFmt w:val="bullet"/>
      <w:lvlText w:val="•"/>
      <w:lvlJc w:val="left"/>
      <w:pPr>
        <w:ind w:left="5669" w:hanging="720"/>
      </w:pPr>
      <w:rPr>
        <w:rFonts w:hint="default"/>
      </w:rPr>
    </w:lvl>
    <w:lvl w:ilvl="5">
      <w:start w:val="1"/>
      <w:numFmt w:val="bullet"/>
      <w:lvlText w:val="•"/>
      <w:lvlJc w:val="left"/>
      <w:pPr>
        <w:ind w:left="6601" w:hanging="720"/>
      </w:pPr>
      <w:rPr>
        <w:rFonts w:hint="default"/>
      </w:rPr>
    </w:lvl>
    <w:lvl w:ilvl="6">
      <w:start w:val="1"/>
      <w:numFmt w:val="bullet"/>
      <w:lvlText w:val="•"/>
      <w:lvlJc w:val="left"/>
      <w:pPr>
        <w:ind w:left="7533" w:hanging="720"/>
      </w:pPr>
      <w:rPr>
        <w:rFonts w:hint="default"/>
      </w:rPr>
    </w:lvl>
    <w:lvl w:ilvl="7">
      <w:start w:val="1"/>
      <w:numFmt w:val="bullet"/>
      <w:lvlText w:val="•"/>
      <w:lvlJc w:val="left"/>
      <w:pPr>
        <w:ind w:left="8466" w:hanging="720"/>
      </w:pPr>
      <w:rPr>
        <w:rFonts w:hint="default"/>
      </w:rPr>
    </w:lvl>
    <w:lvl w:ilvl="8">
      <w:start w:val="1"/>
      <w:numFmt w:val="bullet"/>
      <w:lvlText w:val="•"/>
      <w:lvlJc w:val="left"/>
      <w:pPr>
        <w:ind w:left="9398" w:hanging="720"/>
      </w:pPr>
      <w:rPr>
        <w:rFonts w:hint="default"/>
      </w:rPr>
    </w:lvl>
  </w:abstractNum>
  <w:abstractNum w:abstractNumId="27">
    <w:nsid w:val="3FB70306"/>
    <w:multiLevelType w:val="hybridMultilevel"/>
    <w:tmpl w:val="7E921F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0734DC3"/>
    <w:multiLevelType w:val="multilevel"/>
    <w:tmpl w:val="8C3EAEFC"/>
    <w:lvl w:ilvl="0">
      <w:start w:val="9"/>
      <w:numFmt w:val="decimal"/>
      <w:lvlText w:val="%1"/>
      <w:lvlJc w:val="left"/>
      <w:pPr>
        <w:ind w:left="1942" w:hanging="720"/>
      </w:pPr>
      <w:rPr>
        <w:rFonts w:hint="default"/>
      </w:rPr>
    </w:lvl>
    <w:lvl w:ilvl="1">
      <w:start w:val="1"/>
      <w:numFmt w:val="decimal"/>
      <w:lvlText w:val="%1.%2"/>
      <w:lvlJc w:val="left"/>
      <w:pPr>
        <w:ind w:left="1942" w:hanging="720"/>
      </w:pPr>
      <w:rPr>
        <w:rFonts w:hint="default"/>
      </w:rPr>
    </w:lvl>
    <w:lvl w:ilvl="2">
      <w:start w:val="5"/>
      <w:numFmt w:val="decimal"/>
      <w:lvlText w:val="%1.%2.%3"/>
      <w:lvlJc w:val="left"/>
      <w:pPr>
        <w:ind w:left="1942" w:hanging="720"/>
      </w:pPr>
      <w:rPr>
        <w:rFonts w:ascii="Tahoma" w:eastAsia="Times New Roman" w:hAnsi="Tahoma" w:cs="Tahoma" w:hint="default"/>
        <w:spacing w:val="-4"/>
        <w:w w:val="99"/>
        <w:sz w:val="24"/>
        <w:szCs w:val="24"/>
      </w:rPr>
    </w:lvl>
    <w:lvl w:ilvl="3">
      <w:start w:val="1"/>
      <w:numFmt w:val="bullet"/>
      <w:lvlText w:val="•"/>
      <w:lvlJc w:val="left"/>
      <w:pPr>
        <w:ind w:left="4736" w:hanging="720"/>
      </w:pPr>
      <w:rPr>
        <w:rFonts w:hint="default"/>
      </w:rPr>
    </w:lvl>
    <w:lvl w:ilvl="4">
      <w:start w:val="1"/>
      <w:numFmt w:val="bullet"/>
      <w:lvlText w:val="•"/>
      <w:lvlJc w:val="left"/>
      <w:pPr>
        <w:ind w:left="5669" w:hanging="720"/>
      </w:pPr>
      <w:rPr>
        <w:rFonts w:hint="default"/>
      </w:rPr>
    </w:lvl>
    <w:lvl w:ilvl="5">
      <w:start w:val="1"/>
      <w:numFmt w:val="bullet"/>
      <w:lvlText w:val="•"/>
      <w:lvlJc w:val="left"/>
      <w:pPr>
        <w:ind w:left="6601" w:hanging="720"/>
      </w:pPr>
      <w:rPr>
        <w:rFonts w:hint="default"/>
      </w:rPr>
    </w:lvl>
    <w:lvl w:ilvl="6">
      <w:start w:val="1"/>
      <w:numFmt w:val="bullet"/>
      <w:lvlText w:val="•"/>
      <w:lvlJc w:val="left"/>
      <w:pPr>
        <w:ind w:left="7533" w:hanging="720"/>
      </w:pPr>
      <w:rPr>
        <w:rFonts w:hint="default"/>
      </w:rPr>
    </w:lvl>
    <w:lvl w:ilvl="7">
      <w:start w:val="1"/>
      <w:numFmt w:val="bullet"/>
      <w:lvlText w:val="•"/>
      <w:lvlJc w:val="left"/>
      <w:pPr>
        <w:ind w:left="8466" w:hanging="720"/>
      </w:pPr>
      <w:rPr>
        <w:rFonts w:hint="default"/>
      </w:rPr>
    </w:lvl>
    <w:lvl w:ilvl="8">
      <w:start w:val="1"/>
      <w:numFmt w:val="bullet"/>
      <w:lvlText w:val="•"/>
      <w:lvlJc w:val="left"/>
      <w:pPr>
        <w:ind w:left="9398" w:hanging="720"/>
      </w:pPr>
      <w:rPr>
        <w:rFonts w:hint="default"/>
      </w:rPr>
    </w:lvl>
  </w:abstractNum>
  <w:abstractNum w:abstractNumId="29">
    <w:nsid w:val="42271C6D"/>
    <w:multiLevelType w:val="hybridMultilevel"/>
    <w:tmpl w:val="9446C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65B51E4"/>
    <w:multiLevelType w:val="hybridMultilevel"/>
    <w:tmpl w:val="C388C8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nsid w:val="46795229"/>
    <w:multiLevelType w:val="hybridMultilevel"/>
    <w:tmpl w:val="8E2C9A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nsid w:val="48790B11"/>
    <w:multiLevelType w:val="hybridMultilevel"/>
    <w:tmpl w:val="99C6D7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nsid w:val="4A8053EC"/>
    <w:multiLevelType w:val="hybridMultilevel"/>
    <w:tmpl w:val="9EDA7B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nsid w:val="4B460BA0"/>
    <w:multiLevelType w:val="multilevel"/>
    <w:tmpl w:val="B734CFC0"/>
    <w:lvl w:ilvl="0">
      <w:start w:val="7"/>
      <w:numFmt w:val="decimal"/>
      <w:lvlText w:val="%1"/>
      <w:lvlJc w:val="left"/>
      <w:pPr>
        <w:ind w:left="1942" w:hanging="720"/>
      </w:pPr>
      <w:rPr>
        <w:rFonts w:hint="default"/>
      </w:rPr>
    </w:lvl>
    <w:lvl w:ilvl="1">
      <w:start w:val="4"/>
      <w:numFmt w:val="decimal"/>
      <w:lvlText w:val="%1.%2"/>
      <w:lvlJc w:val="left"/>
      <w:pPr>
        <w:ind w:left="1942" w:hanging="720"/>
      </w:pPr>
      <w:rPr>
        <w:rFonts w:hint="default"/>
      </w:rPr>
    </w:lvl>
    <w:lvl w:ilvl="2">
      <w:start w:val="7"/>
      <w:numFmt w:val="decimal"/>
      <w:lvlText w:val="%1.%2.%3"/>
      <w:lvlJc w:val="left"/>
      <w:pPr>
        <w:ind w:left="1942" w:hanging="720"/>
      </w:pPr>
      <w:rPr>
        <w:rFonts w:ascii="Tahoma" w:eastAsia="Times New Roman" w:hAnsi="Tahoma" w:cs="Tahoma" w:hint="default"/>
        <w:spacing w:val="-2"/>
        <w:w w:val="99"/>
        <w:sz w:val="24"/>
        <w:szCs w:val="24"/>
      </w:rPr>
    </w:lvl>
    <w:lvl w:ilvl="3">
      <w:start w:val="1"/>
      <w:numFmt w:val="decimal"/>
      <w:lvlText w:val="%4."/>
      <w:lvlJc w:val="left"/>
      <w:pPr>
        <w:ind w:left="2242" w:hanging="303"/>
      </w:pPr>
      <w:rPr>
        <w:rFonts w:ascii="Times New Roman" w:eastAsia="Times New Roman" w:hAnsi="Times New Roman" w:cs="Times New Roman" w:hint="default"/>
        <w:spacing w:val="-5"/>
        <w:w w:val="99"/>
        <w:sz w:val="24"/>
        <w:szCs w:val="24"/>
      </w:rPr>
    </w:lvl>
    <w:lvl w:ilvl="4">
      <w:start w:val="1"/>
      <w:numFmt w:val="bullet"/>
      <w:lvlText w:val="•"/>
      <w:lvlJc w:val="left"/>
      <w:pPr>
        <w:ind w:left="5247" w:hanging="303"/>
      </w:pPr>
      <w:rPr>
        <w:rFonts w:hint="default"/>
      </w:rPr>
    </w:lvl>
    <w:lvl w:ilvl="5">
      <w:start w:val="1"/>
      <w:numFmt w:val="bullet"/>
      <w:lvlText w:val="•"/>
      <w:lvlJc w:val="left"/>
      <w:pPr>
        <w:ind w:left="6250" w:hanging="303"/>
      </w:pPr>
      <w:rPr>
        <w:rFonts w:hint="default"/>
      </w:rPr>
    </w:lvl>
    <w:lvl w:ilvl="6">
      <w:start w:val="1"/>
      <w:numFmt w:val="bullet"/>
      <w:lvlText w:val="•"/>
      <w:lvlJc w:val="left"/>
      <w:pPr>
        <w:ind w:left="7252" w:hanging="303"/>
      </w:pPr>
      <w:rPr>
        <w:rFonts w:hint="default"/>
      </w:rPr>
    </w:lvl>
    <w:lvl w:ilvl="7">
      <w:start w:val="1"/>
      <w:numFmt w:val="bullet"/>
      <w:lvlText w:val="•"/>
      <w:lvlJc w:val="left"/>
      <w:pPr>
        <w:ind w:left="8255" w:hanging="303"/>
      </w:pPr>
      <w:rPr>
        <w:rFonts w:hint="default"/>
      </w:rPr>
    </w:lvl>
    <w:lvl w:ilvl="8">
      <w:start w:val="1"/>
      <w:numFmt w:val="bullet"/>
      <w:lvlText w:val="•"/>
      <w:lvlJc w:val="left"/>
      <w:pPr>
        <w:ind w:left="9258" w:hanging="303"/>
      </w:pPr>
      <w:rPr>
        <w:rFonts w:hint="default"/>
      </w:rPr>
    </w:lvl>
  </w:abstractNum>
  <w:abstractNum w:abstractNumId="35">
    <w:nsid w:val="4B803B01"/>
    <w:multiLevelType w:val="multilevel"/>
    <w:tmpl w:val="9CC4A548"/>
    <w:lvl w:ilvl="0">
      <w:start w:val="10"/>
      <w:numFmt w:val="decimal"/>
      <w:lvlText w:val="%1."/>
      <w:lvlJc w:val="left"/>
      <w:pPr>
        <w:ind w:left="1222" w:hanging="721"/>
      </w:pPr>
      <w:rPr>
        <w:rFonts w:ascii="Tahoma" w:eastAsia="Times New Roman" w:hAnsi="Tahoma" w:cs="Tahoma" w:hint="default"/>
        <w:b w:val="0"/>
        <w:bCs/>
        <w:spacing w:val="-4"/>
        <w:w w:val="99"/>
        <w:sz w:val="24"/>
        <w:szCs w:val="24"/>
      </w:rPr>
    </w:lvl>
    <w:lvl w:ilvl="1">
      <w:start w:val="1"/>
      <w:numFmt w:val="decimal"/>
      <w:lvlText w:val="%1.%2"/>
      <w:lvlJc w:val="left"/>
      <w:pPr>
        <w:ind w:left="1222" w:hanging="721"/>
      </w:pPr>
      <w:rPr>
        <w:rFonts w:ascii="Tahoma" w:eastAsia="Times New Roman" w:hAnsi="Tahoma" w:cs="Tahoma" w:hint="default"/>
        <w:spacing w:val="-5"/>
        <w:w w:val="99"/>
        <w:sz w:val="24"/>
        <w:szCs w:val="24"/>
      </w:rPr>
    </w:lvl>
    <w:lvl w:ilvl="2">
      <w:start w:val="1"/>
      <w:numFmt w:val="decimal"/>
      <w:lvlText w:val="%1.%2.%3"/>
      <w:lvlJc w:val="left"/>
      <w:pPr>
        <w:ind w:left="2002" w:hanging="720"/>
        <w:jc w:val="right"/>
      </w:pPr>
      <w:rPr>
        <w:rFonts w:ascii="Times New Roman" w:eastAsia="Times New Roman" w:hAnsi="Times New Roman" w:cs="Times New Roman" w:hint="default"/>
        <w:spacing w:val="-5"/>
        <w:w w:val="99"/>
        <w:sz w:val="24"/>
        <w:szCs w:val="24"/>
      </w:rPr>
    </w:lvl>
    <w:lvl w:ilvl="3">
      <w:start w:val="1"/>
      <w:numFmt w:val="bullet"/>
      <w:lvlText w:val="•"/>
      <w:lvlJc w:val="left"/>
      <w:pPr>
        <w:ind w:left="4058" w:hanging="720"/>
      </w:pPr>
      <w:rPr>
        <w:rFonts w:hint="default"/>
      </w:rPr>
    </w:lvl>
    <w:lvl w:ilvl="4">
      <w:start w:val="1"/>
      <w:numFmt w:val="bullet"/>
      <w:lvlText w:val="•"/>
      <w:lvlJc w:val="left"/>
      <w:pPr>
        <w:ind w:left="5087" w:hanging="720"/>
      </w:pPr>
      <w:rPr>
        <w:rFonts w:hint="default"/>
      </w:rPr>
    </w:lvl>
    <w:lvl w:ilvl="5">
      <w:start w:val="1"/>
      <w:numFmt w:val="bullet"/>
      <w:lvlText w:val="•"/>
      <w:lvlJc w:val="left"/>
      <w:pPr>
        <w:ind w:left="6116" w:hanging="720"/>
      </w:pPr>
      <w:rPr>
        <w:rFonts w:hint="default"/>
      </w:rPr>
    </w:lvl>
    <w:lvl w:ilvl="6">
      <w:start w:val="1"/>
      <w:numFmt w:val="bullet"/>
      <w:lvlText w:val="•"/>
      <w:lvlJc w:val="left"/>
      <w:pPr>
        <w:ind w:left="7146" w:hanging="720"/>
      </w:pPr>
      <w:rPr>
        <w:rFonts w:hint="default"/>
      </w:rPr>
    </w:lvl>
    <w:lvl w:ilvl="7">
      <w:start w:val="1"/>
      <w:numFmt w:val="bullet"/>
      <w:lvlText w:val="•"/>
      <w:lvlJc w:val="left"/>
      <w:pPr>
        <w:ind w:left="8175" w:hanging="720"/>
      </w:pPr>
      <w:rPr>
        <w:rFonts w:hint="default"/>
      </w:rPr>
    </w:lvl>
    <w:lvl w:ilvl="8">
      <w:start w:val="1"/>
      <w:numFmt w:val="bullet"/>
      <w:lvlText w:val="•"/>
      <w:lvlJc w:val="left"/>
      <w:pPr>
        <w:ind w:left="9204" w:hanging="720"/>
      </w:pPr>
      <w:rPr>
        <w:rFonts w:hint="default"/>
      </w:rPr>
    </w:lvl>
  </w:abstractNum>
  <w:abstractNum w:abstractNumId="36">
    <w:nsid w:val="4DCC5152"/>
    <w:multiLevelType w:val="hybridMultilevel"/>
    <w:tmpl w:val="2EC836E4"/>
    <w:lvl w:ilvl="0" w:tplc="1EAAE664">
      <w:start w:val="1"/>
      <w:numFmt w:val="bullet"/>
      <w:lvlText w:val="•"/>
      <w:lvlJc w:val="left"/>
      <w:pPr>
        <w:ind w:left="791" w:hanging="360"/>
      </w:pPr>
      <w:rPr>
        <w:rFonts w:ascii="Tahoma" w:eastAsia="Times New Roman" w:hAnsi="Tahoma" w:cs="Tahoma"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37">
    <w:nsid w:val="561C4782"/>
    <w:multiLevelType w:val="hybridMultilevel"/>
    <w:tmpl w:val="45C4D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896356E"/>
    <w:multiLevelType w:val="hybridMultilevel"/>
    <w:tmpl w:val="191C8F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9">
    <w:nsid w:val="5BD82648"/>
    <w:multiLevelType w:val="hybridMultilevel"/>
    <w:tmpl w:val="10469ECA"/>
    <w:lvl w:ilvl="0" w:tplc="13BEA81E">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1333C85"/>
    <w:multiLevelType w:val="hybridMultilevel"/>
    <w:tmpl w:val="F9F23CC6"/>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1">
    <w:nsid w:val="640F6A6C"/>
    <w:multiLevelType w:val="hybridMultilevel"/>
    <w:tmpl w:val="0B947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4A55378"/>
    <w:multiLevelType w:val="hybridMultilevel"/>
    <w:tmpl w:val="FE406086"/>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3">
    <w:nsid w:val="66120A2C"/>
    <w:multiLevelType w:val="hybridMultilevel"/>
    <w:tmpl w:val="C7C8E902"/>
    <w:lvl w:ilvl="0" w:tplc="04090009">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4">
    <w:nsid w:val="67852DAA"/>
    <w:multiLevelType w:val="hybridMultilevel"/>
    <w:tmpl w:val="26E8F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B3D3FF7"/>
    <w:multiLevelType w:val="hybridMultilevel"/>
    <w:tmpl w:val="8B26D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CB934B3"/>
    <w:multiLevelType w:val="multilevel"/>
    <w:tmpl w:val="B07CFDC6"/>
    <w:lvl w:ilvl="0">
      <w:start w:val="6"/>
      <w:numFmt w:val="decimal"/>
      <w:lvlText w:val="%1"/>
      <w:lvlJc w:val="left"/>
      <w:pPr>
        <w:ind w:left="1222" w:hanging="721"/>
      </w:pPr>
      <w:rPr>
        <w:rFonts w:hint="default"/>
      </w:rPr>
    </w:lvl>
    <w:lvl w:ilvl="1">
      <w:start w:val="1"/>
      <w:numFmt w:val="decimal"/>
      <w:lvlText w:val="%1.%2"/>
      <w:lvlJc w:val="left"/>
      <w:pPr>
        <w:ind w:left="1222" w:hanging="721"/>
      </w:pPr>
      <w:rPr>
        <w:rFonts w:ascii="Tahoma" w:eastAsia="Times New Roman" w:hAnsi="Tahoma" w:cs="Tahoma" w:hint="default"/>
        <w:spacing w:val="-4"/>
        <w:w w:val="99"/>
        <w:sz w:val="24"/>
        <w:szCs w:val="24"/>
      </w:rPr>
    </w:lvl>
    <w:lvl w:ilvl="2">
      <w:start w:val="1"/>
      <w:numFmt w:val="bullet"/>
      <w:lvlText w:val=""/>
      <w:lvlJc w:val="left"/>
      <w:pPr>
        <w:ind w:left="1582" w:hanging="360"/>
      </w:pPr>
      <w:rPr>
        <w:rFonts w:ascii="Symbol" w:eastAsia="Symbol" w:hAnsi="Symbol" w:cs="Symbol" w:hint="default"/>
        <w:w w:val="100"/>
        <w:sz w:val="24"/>
        <w:szCs w:val="24"/>
      </w:rPr>
    </w:lvl>
    <w:lvl w:ilvl="3">
      <w:start w:val="1"/>
      <w:numFmt w:val="bullet"/>
      <w:lvlText w:val="•"/>
      <w:lvlJc w:val="left"/>
      <w:pPr>
        <w:ind w:left="3731" w:hanging="360"/>
      </w:pPr>
      <w:rPr>
        <w:rFonts w:hint="default"/>
      </w:rPr>
    </w:lvl>
    <w:lvl w:ilvl="4">
      <w:start w:val="1"/>
      <w:numFmt w:val="bullet"/>
      <w:lvlText w:val="•"/>
      <w:lvlJc w:val="left"/>
      <w:pPr>
        <w:ind w:left="4807" w:hanging="360"/>
      </w:pPr>
      <w:rPr>
        <w:rFonts w:hint="default"/>
      </w:rPr>
    </w:lvl>
    <w:lvl w:ilvl="5">
      <w:start w:val="1"/>
      <w:numFmt w:val="bullet"/>
      <w:lvlText w:val="•"/>
      <w:lvlJc w:val="left"/>
      <w:pPr>
        <w:ind w:left="5883" w:hanging="360"/>
      </w:pPr>
      <w:rPr>
        <w:rFonts w:hint="default"/>
      </w:rPr>
    </w:lvl>
    <w:lvl w:ilvl="6">
      <w:start w:val="1"/>
      <w:numFmt w:val="bullet"/>
      <w:lvlText w:val="•"/>
      <w:lvlJc w:val="left"/>
      <w:pPr>
        <w:ind w:left="6959" w:hanging="360"/>
      </w:pPr>
      <w:rPr>
        <w:rFonts w:hint="default"/>
      </w:rPr>
    </w:lvl>
    <w:lvl w:ilvl="7">
      <w:start w:val="1"/>
      <w:numFmt w:val="bullet"/>
      <w:lvlText w:val="•"/>
      <w:lvlJc w:val="left"/>
      <w:pPr>
        <w:ind w:left="8035" w:hanging="360"/>
      </w:pPr>
      <w:rPr>
        <w:rFonts w:hint="default"/>
      </w:rPr>
    </w:lvl>
    <w:lvl w:ilvl="8">
      <w:start w:val="1"/>
      <w:numFmt w:val="bullet"/>
      <w:lvlText w:val="•"/>
      <w:lvlJc w:val="left"/>
      <w:pPr>
        <w:ind w:left="9111" w:hanging="360"/>
      </w:pPr>
      <w:rPr>
        <w:rFonts w:hint="default"/>
      </w:rPr>
    </w:lvl>
  </w:abstractNum>
  <w:abstractNum w:abstractNumId="47">
    <w:nsid w:val="72B6788F"/>
    <w:multiLevelType w:val="hybridMultilevel"/>
    <w:tmpl w:val="C35C1A9C"/>
    <w:lvl w:ilvl="0" w:tplc="463A7640">
      <w:start w:val="1"/>
      <w:numFmt w:val="bullet"/>
      <w:lvlText w:val="•"/>
      <w:lvlJc w:val="left"/>
      <w:pPr>
        <w:ind w:left="2122" w:hanging="144"/>
      </w:pPr>
      <w:rPr>
        <w:rFonts w:ascii="Times New Roman" w:eastAsia="Times New Roman" w:hAnsi="Times New Roman" w:cs="Times New Roman" w:hint="default"/>
        <w:w w:val="99"/>
        <w:sz w:val="24"/>
        <w:szCs w:val="24"/>
      </w:rPr>
    </w:lvl>
    <w:lvl w:ilvl="1" w:tplc="FD02FE7A">
      <w:start w:val="1"/>
      <w:numFmt w:val="bullet"/>
      <w:lvlText w:val="•"/>
      <w:lvlJc w:val="left"/>
      <w:pPr>
        <w:ind w:left="3034" w:hanging="144"/>
      </w:pPr>
      <w:rPr>
        <w:rFonts w:hint="default"/>
      </w:rPr>
    </w:lvl>
    <w:lvl w:ilvl="2" w:tplc="5142B042">
      <w:start w:val="1"/>
      <w:numFmt w:val="bullet"/>
      <w:lvlText w:val="•"/>
      <w:lvlJc w:val="left"/>
      <w:pPr>
        <w:ind w:left="3948" w:hanging="144"/>
      </w:pPr>
      <w:rPr>
        <w:rFonts w:hint="default"/>
      </w:rPr>
    </w:lvl>
    <w:lvl w:ilvl="3" w:tplc="76F2B37E">
      <w:start w:val="1"/>
      <w:numFmt w:val="bullet"/>
      <w:lvlText w:val="•"/>
      <w:lvlJc w:val="left"/>
      <w:pPr>
        <w:ind w:left="4862" w:hanging="144"/>
      </w:pPr>
      <w:rPr>
        <w:rFonts w:hint="default"/>
      </w:rPr>
    </w:lvl>
    <w:lvl w:ilvl="4" w:tplc="79CC27B8">
      <w:start w:val="1"/>
      <w:numFmt w:val="bullet"/>
      <w:lvlText w:val="•"/>
      <w:lvlJc w:val="left"/>
      <w:pPr>
        <w:ind w:left="5777" w:hanging="144"/>
      </w:pPr>
      <w:rPr>
        <w:rFonts w:hint="default"/>
      </w:rPr>
    </w:lvl>
    <w:lvl w:ilvl="5" w:tplc="03EE44FA">
      <w:start w:val="1"/>
      <w:numFmt w:val="bullet"/>
      <w:lvlText w:val="•"/>
      <w:lvlJc w:val="left"/>
      <w:pPr>
        <w:ind w:left="6691" w:hanging="144"/>
      </w:pPr>
      <w:rPr>
        <w:rFonts w:hint="default"/>
      </w:rPr>
    </w:lvl>
    <w:lvl w:ilvl="6" w:tplc="7C88F834">
      <w:start w:val="1"/>
      <w:numFmt w:val="bullet"/>
      <w:lvlText w:val="•"/>
      <w:lvlJc w:val="left"/>
      <w:pPr>
        <w:ind w:left="7605" w:hanging="144"/>
      </w:pPr>
      <w:rPr>
        <w:rFonts w:hint="default"/>
      </w:rPr>
    </w:lvl>
    <w:lvl w:ilvl="7" w:tplc="9F9E154A">
      <w:start w:val="1"/>
      <w:numFmt w:val="bullet"/>
      <w:lvlText w:val="•"/>
      <w:lvlJc w:val="left"/>
      <w:pPr>
        <w:ind w:left="8520" w:hanging="144"/>
      </w:pPr>
      <w:rPr>
        <w:rFonts w:hint="default"/>
      </w:rPr>
    </w:lvl>
    <w:lvl w:ilvl="8" w:tplc="02AAA7D8">
      <w:start w:val="1"/>
      <w:numFmt w:val="bullet"/>
      <w:lvlText w:val="•"/>
      <w:lvlJc w:val="left"/>
      <w:pPr>
        <w:ind w:left="9434" w:hanging="144"/>
      </w:pPr>
      <w:rPr>
        <w:rFonts w:hint="default"/>
      </w:rPr>
    </w:lvl>
  </w:abstractNum>
  <w:abstractNum w:abstractNumId="48">
    <w:nsid w:val="73705585"/>
    <w:multiLevelType w:val="multilevel"/>
    <w:tmpl w:val="FDE49F72"/>
    <w:lvl w:ilvl="0">
      <w:start w:val="11"/>
      <w:numFmt w:val="decimal"/>
      <w:lvlText w:val="%1."/>
      <w:lvlJc w:val="left"/>
      <w:pPr>
        <w:ind w:left="1222" w:hanging="721"/>
      </w:pPr>
      <w:rPr>
        <w:rFonts w:ascii="Tahoma" w:eastAsia="Times New Roman" w:hAnsi="Tahoma" w:cs="Tahoma" w:hint="default"/>
        <w:b w:val="0"/>
        <w:bCs/>
        <w:spacing w:val="-4"/>
        <w:w w:val="99"/>
        <w:sz w:val="24"/>
        <w:szCs w:val="24"/>
      </w:rPr>
    </w:lvl>
    <w:lvl w:ilvl="1">
      <w:start w:val="1"/>
      <w:numFmt w:val="decimal"/>
      <w:lvlText w:val="%1.%2"/>
      <w:lvlJc w:val="left"/>
      <w:pPr>
        <w:ind w:left="1222" w:hanging="721"/>
      </w:pPr>
      <w:rPr>
        <w:rFonts w:ascii="Tahoma" w:eastAsia="Times New Roman" w:hAnsi="Tahoma" w:cs="Tahoma" w:hint="default"/>
        <w:spacing w:val="-8"/>
        <w:w w:val="99"/>
        <w:sz w:val="24"/>
        <w:szCs w:val="24"/>
      </w:rPr>
    </w:lvl>
    <w:lvl w:ilvl="2">
      <w:start w:val="1"/>
      <w:numFmt w:val="decimal"/>
      <w:lvlText w:val="%1.%2.%3"/>
      <w:lvlJc w:val="left"/>
      <w:pPr>
        <w:ind w:left="1942" w:hanging="783"/>
      </w:pPr>
      <w:rPr>
        <w:rFonts w:ascii="Tahoma" w:eastAsia="Times New Roman" w:hAnsi="Tahoma" w:cs="Tahoma" w:hint="default"/>
        <w:spacing w:val="-6"/>
        <w:w w:val="99"/>
        <w:sz w:val="24"/>
        <w:szCs w:val="24"/>
      </w:rPr>
    </w:lvl>
    <w:lvl w:ilvl="3">
      <w:start w:val="1"/>
      <w:numFmt w:val="bullet"/>
      <w:lvlText w:val="•"/>
      <w:lvlJc w:val="left"/>
      <w:pPr>
        <w:ind w:left="4011" w:hanging="783"/>
      </w:pPr>
      <w:rPr>
        <w:rFonts w:hint="default"/>
      </w:rPr>
    </w:lvl>
    <w:lvl w:ilvl="4">
      <w:start w:val="1"/>
      <w:numFmt w:val="bullet"/>
      <w:lvlText w:val="•"/>
      <w:lvlJc w:val="left"/>
      <w:pPr>
        <w:ind w:left="5047" w:hanging="783"/>
      </w:pPr>
      <w:rPr>
        <w:rFonts w:hint="default"/>
      </w:rPr>
    </w:lvl>
    <w:lvl w:ilvl="5">
      <w:start w:val="1"/>
      <w:numFmt w:val="bullet"/>
      <w:lvlText w:val="•"/>
      <w:lvlJc w:val="left"/>
      <w:pPr>
        <w:ind w:left="6083" w:hanging="783"/>
      </w:pPr>
      <w:rPr>
        <w:rFonts w:hint="default"/>
      </w:rPr>
    </w:lvl>
    <w:lvl w:ilvl="6">
      <w:start w:val="1"/>
      <w:numFmt w:val="bullet"/>
      <w:lvlText w:val="•"/>
      <w:lvlJc w:val="left"/>
      <w:pPr>
        <w:ind w:left="7119" w:hanging="783"/>
      </w:pPr>
      <w:rPr>
        <w:rFonts w:hint="default"/>
      </w:rPr>
    </w:lvl>
    <w:lvl w:ilvl="7">
      <w:start w:val="1"/>
      <w:numFmt w:val="bullet"/>
      <w:lvlText w:val="•"/>
      <w:lvlJc w:val="left"/>
      <w:pPr>
        <w:ind w:left="8155" w:hanging="783"/>
      </w:pPr>
      <w:rPr>
        <w:rFonts w:hint="default"/>
      </w:rPr>
    </w:lvl>
    <w:lvl w:ilvl="8">
      <w:start w:val="1"/>
      <w:numFmt w:val="bullet"/>
      <w:lvlText w:val="•"/>
      <w:lvlJc w:val="left"/>
      <w:pPr>
        <w:ind w:left="9191" w:hanging="783"/>
      </w:pPr>
      <w:rPr>
        <w:rFonts w:hint="default"/>
      </w:rPr>
    </w:lvl>
  </w:abstractNum>
  <w:abstractNum w:abstractNumId="49">
    <w:nsid w:val="738E4E49"/>
    <w:multiLevelType w:val="hybridMultilevel"/>
    <w:tmpl w:val="3760BC78"/>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0">
    <w:nsid w:val="74510B1E"/>
    <w:multiLevelType w:val="hybridMultilevel"/>
    <w:tmpl w:val="D9DA3DB0"/>
    <w:lvl w:ilvl="0" w:tplc="DFCAC1CC">
      <w:start w:val="1"/>
      <w:numFmt w:val="bullet"/>
      <w:lvlText w:val=""/>
      <w:lvlJc w:val="left"/>
      <w:pPr>
        <w:tabs>
          <w:tab w:val="num" w:pos="720"/>
        </w:tabs>
        <w:ind w:left="720" w:hanging="360"/>
      </w:pPr>
      <w:rPr>
        <w:rFonts w:ascii="Symbol" w:hAnsi="Symbol" w:hint="default"/>
        <w:color w:val="000000" w:themeColor="text1"/>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1">
    <w:nsid w:val="754C283D"/>
    <w:multiLevelType w:val="hybridMultilevel"/>
    <w:tmpl w:val="DF1AA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7596B30"/>
    <w:multiLevelType w:val="hybridMultilevel"/>
    <w:tmpl w:val="1DE64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EC94A34"/>
    <w:multiLevelType w:val="hybridMultilevel"/>
    <w:tmpl w:val="DD3E379E"/>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4">
    <w:nsid w:val="7F047E96"/>
    <w:multiLevelType w:val="hybridMultilevel"/>
    <w:tmpl w:val="11EE5D18"/>
    <w:lvl w:ilvl="0" w:tplc="F68A93E6">
      <w:start w:val="1"/>
      <w:numFmt w:val="decimal"/>
      <w:lvlText w:val="%1."/>
      <w:lvlJc w:val="left"/>
      <w:pPr>
        <w:ind w:left="407" w:hanging="300"/>
      </w:pPr>
      <w:rPr>
        <w:rFonts w:ascii="Tahoma" w:eastAsia="Times New Roman" w:hAnsi="Tahoma" w:cs="Tahoma" w:hint="default"/>
        <w:b w:val="0"/>
        <w:bCs/>
        <w:spacing w:val="-4"/>
        <w:w w:val="99"/>
        <w:sz w:val="24"/>
        <w:szCs w:val="24"/>
      </w:rPr>
    </w:lvl>
    <w:lvl w:ilvl="1" w:tplc="04090001">
      <w:start w:val="1"/>
      <w:numFmt w:val="bullet"/>
      <w:lvlText w:val=""/>
      <w:lvlJc w:val="left"/>
      <w:pPr>
        <w:ind w:left="1188" w:hanging="360"/>
      </w:pPr>
      <w:rPr>
        <w:rFonts w:ascii="Symbol" w:hAnsi="Symbol" w:hint="default"/>
        <w:w w:val="100"/>
        <w:sz w:val="24"/>
        <w:szCs w:val="24"/>
      </w:rPr>
    </w:lvl>
    <w:lvl w:ilvl="2" w:tplc="97E6FD42">
      <w:start w:val="1"/>
      <w:numFmt w:val="bullet"/>
      <w:lvlText w:val="•"/>
      <w:lvlJc w:val="left"/>
      <w:pPr>
        <w:ind w:left="2261" w:hanging="360"/>
      </w:pPr>
      <w:rPr>
        <w:rFonts w:hint="default"/>
      </w:rPr>
    </w:lvl>
    <w:lvl w:ilvl="3" w:tplc="70725576">
      <w:start w:val="1"/>
      <w:numFmt w:val="bullet"/>
      <w:lvlText w:val="•"/>
      <w:lvlJc w:val="left"/>
      <w:pPr>
        <w:ind w:left="3337" w:hanging="360"/>
      </w:pPr>
      <w:rPr>
        <w:rFonts w:hint="default"/>
      </w:rPr>
    </w:lvl>
    <w:lvl w:ilvl="4" w:tplc="ECD41F08">
      <w:start w:val="1"/>
      <w:numFmt w:val="bullet"/>
      <w:lvlText w:val="•"/>
      <w:lvlJc w:val="left"/>
      <w:pPr>
        <w:ind w:left="4413" w:hanging="360"/>
      </w:pPr>
      <w:rPr>
        <w:rFonts w:hint="default"/>
      </w:rPr>
    </w:lvl>
    <w:lvl w:ilvl="5" w:tplc="E95632EE">
      <w:start w:val="1"/>
      <w:numFmt w:val="bullet"/>
      <w:lvlText w:val="•"/>
      <w:lvlJc w:val="left"/>
      <w:pPr>
        <w:ind w:left="5489" w:hanging="360"/>
      </w:pPr>
      <w:rPr>
        <w:rFonts w:hint="default"/>
      </w:rPr>
    </w:lvl>
    <w:lvl w:ilvl="6" w:tplc="64DA562E">
      <w:start w:val="1"/>
      <w:numFmt w:val="bullet"/>
      <w:lvlText w:val="•"/>
      <w:lvlJc w:val="left"/>
      <w:pPr>
        <w:ind w:left="6565" w:hanging="360"/>
      </w:pPr>
      <w:rPr>
        <w:rFonts w:hint="default"/>
      </w:rPr>
    </w:lvl>
    <w:lvl w:ilvl="7" w:tplc="82A43060">
      <w:start w:val="1"/>
      <w:numFmt w:val="bullet"/>
      <w:lvlText w:val="•"/>
      <w:lvlJc w:val="left"/>
      <w:pPr>
        <w:ind w:left="7641" w:hanging="360"/>
      </w:pPr>
      <w:rPr>
        <w:rFonts w:hint="default"/>
      </w:rPr>
    </w:lvl>
    <w:lvl w:ilvl="8" w:tplc="26029710">
      <w:start w:val="1"/>
      <w:numFmt w:val="bullet"/>
      <w:lvlText w:val="•"/>
      <w:lvlJc w:val="left"/>
      <w:pPr>
        <w:ind w:left="8717" w:hanging="360"/>
      </w:pPr>
      <w:rPr>
        <w:rFonts w:hint="default"/>
      </w:rPr>
    </w:lvl>
  </w:abstractNum>
  <w:num w:numId="1">
    <w:abstractNumId w:val="0"/>
    <w:lvlOverride w:ilvl="0">
      <w:startOverride w:val="1"/>
      <w:lvl w:ilvl="0">
        <w:start w:val="1"/>
        <w:numFmt w:val="decimal"/>
        <w:pStyle w:val="Outline1"/>
        <w:lvlText w:val="%1."/>
        <w:lvlJc w:val="left"/>
      </w:lvl>
    </w:lvlOverride>
    <w:lvlOverride w:ilvl="1">
      <w:startOverride w:val="1"/>
      <w:lvl w:ilvl="1">
        <w:start w:val="1"/>
        <w:numFmt w:val="decimal"/>
        <w:pStyle w:val="Outline2"/>
        <w:lvlText w:val="%2."/>
        <w:lvlJc w:val="left"/>
      </w:lvl>
    </w:lvlOverride>
    <w:lvlOverride w:ilvl="2">
      <w:startOverride w:val="1"/>
      <w:lvl w:ilvl="2">
        <w:start w:val="1"/>
        <w:numFmt w:val="decimal"/>
        <w:pStyle w:val="Outline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48"/>
  </w:num>
  <w:num w:numId="3">
    <w:abstractNumId w:val="35"/>
  </w:num>
  <w:num w:numId="4">
    <w:abstractNumId w:val="28"/>
  </w:num>
  <w:num w:numId="5">
    <w:abstractNumId w:val="6"/>
  </w:num>
  <w:num w:numId="6">
    <w:abstractNumId w:val="13"/>
  </w:num>
  <w:num w:numId="7">
    <w:abstractNumId w:val="47"/>
  </w:num>
  <w:num w:numId="8">
    <w:abstractNumId w:val="34"/>
  </w:num>
  <w:num w:numId="9">
    <w:abstractNumId w:val="3"/>
  </w:num>
  <w:num w:numId="10">
    <w:abstractNumId w:val="26"/>
  </w:num>
  <w:num w:numId="11">
    <w:abstractNumId w:val="19"/>
  </w:num>
  <w:num w:numId="12">
    <w:abstractNumId w:val="46"/>
  </w:num>
  <w:num w:numId="13">
    <w:abstractNumId w:val="11"/>
  </w:num>
  <w:num w:numId="14">
    <w:abstractNumId w:val="14"/>
  </w:num>
  <w:num w:numId="15">
    <w:abstractNumId w:val="12"/>
  </w:num>
  <w:num w:numId="16">
    <w:abstractNumId w:val="54"/>
  </w:num>
  <w:num w:numId="17">
    <w:abstractNumId w:val="45"/>
  </w:num>
  <w:num w:numId="18">
    <w:abstractNumId w:val="9"/>
  </w:num>
  <w:num w:numId="19">
    <w:abstractNumId w:val="37"/>
  </w:num>
  <w:num w:numId="20">
    <w:abstractNumId w:val="22"/>
  </w:num>
  <w:num w:numId="21">
    <w:abstractNumId w:val="20"/>
  </w:num>
  <w:num w:numId="22">
    <w:abstractNumId w:val="1"/>
  </w:num>
  <w:num w:numId="23">
    <w:abstractNumId w:val="21"/>
  </w:num>
  <w:num w:numId="24">
    <w:abstractNumId w:val="16"/>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38"/>
  </w:num>
  <w:num w:numId="30">
    <w:abstractNumId w:val="32"/>
  </w:num>
  <w:num w:numId="31">
    <w:abstractNumId w:val="4"/>
  </w:num>
  <w:num w:numId="32">
    <w:abstractNumId w:val="30"/>
  </w:num>
  <w:num w:numId="33">
    <w:abstractNumId w:val="50"/>
  </w:num>
  <w:num w:numId="34">
    <w:abstractNumId w:val="33"/>
  </w:num>
  <w:num w:numId="35">
    <w:abstractNumId w:val="7"/>
  </w:num>
  <w:num w:numId="36">
    <w:abstractNumId w:val="31"/>
  </w:num>
  <w:num w:numId="37">
    <w:abstractNumId w:val="5"/>
  </w:num>
  <w:num w:numId="38">
    <w:abstractNumId w:val="10"/>
  </w:num>
  <w:num w:numId="39">
    <w:abstractNumId w:val="49"/>
  </w:num>
  <w:num w:numId="40">
    <w:abstractNumId w:val="43"/>
  </w:num>
  <w:num w:numId="41">
    <w:abstractNumId w:val="23"/>
  </w:num>
  <w:num w:numId="42">
    <w:abstractNumId w:val="53"/>
  </w:num>
  <w:num w:numId="43">
    <w:abstractNumId w:val="2"/>
  </w:num>
  <w:num w:numId="44">
    <w:abstractNumId w:val="36"/>
  </w:num>
  <w:num w:numId="45">
    <w:abstractNumId w:val="39"/>
  </w:num>
  <w:num w:numId="46">
    <w:abstractNumId w:val="15"/>
  </w:num>
  <w:num w:numId="47">
    <w:abstractNumId w:val="52"/>
  </w:num>
  <w:num w:numId="48">
    <w:abstractNumId w:val="27"/>
  </w:num>
  <w:num w:numId="49">
    <w:abstractNumId w:val="29"/>
  </w:num>
  <w:num w:numId="50">
    <w:abstractNumId w:val="25"/>
  </w:num>
  <w:num w:numId="51">
    <w:abstractNumId w:val="17"/>
  </w:num>
  <w:num w:numId="52">
    <w:abstractNumId w:val="8"/>
  </w:num>
  <w:num w:numId="53">
    <w:abstractNumId w:val="41"/>
  </w:num>
  <w:num w:numId="54">
    <w:abstractNumId w:val="51"/>
  </w:num>
  <w:num w:numId="55">
    <w:abstractNumId w:val="24"/>
  </w:num>
  <w:num w:numId="56">
    <w:abstractNumId w:val="4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34D"/>
    <w:rsid w:val="00000388"/>
    <w:rsid w:val="00003979"/>
    <w:rsid w:val="00003F03"/>
    <w:rsid w:val="000079A4"/>
    <w:rsid w:val="00010825"/>
    <w:rsid w:val="00010DFC"/>
    <w:rsid w:val="00012BA5"/>
    <w:rsid w:val="00013B28"/>
    <w:rsid w:val="00020982"/>
    <w:rsid w:val="00025E22"/>
    <w:rsid w:val="000263ED"/>
    <w:rsid w:val="00031DCA"/>
    <w:rsid w:val="000333B2"/>
    <w:rsid w:val="000335E9"/>
    <w:rsid w:val="00034FDE"/>
    <w:rsid w:val="00037792"/>
    <w:rsid w:val="00041B6D"/>
    <w:rsid w:val="00041C9E"/>
    <w:rsid w:val="00043BC6"/>
    <w:rsid w:val="00045388"/>
    <w:rsid w:val="000464CC"/>
    <w:rsid w:val="00053874"/>
    <w:rsid w:val="00057A0A"/>
    <w:rsid w:val="0006243C"/>
    <w:rsid w:val="00067039"/>
    <w:rsid w:val="00070B4E"/>
    <w:rsid w:val="00071F75"/>
    <w:rsid w:val="0007592A"/>
    <w:rsid w:val="0008122C"/>
    <w:rsid w:val="00081996"/>
    <w:rsid w:val="000863CE"/>
    <w:rsid w:val="00086CF5"/>
    <w:rsid w:val="00090F39"/>
    <w:rsid w:val="00091D45"/>
    <w:rsid w:val="0009353F"/>
    <w:rsid w:val="00094EC4"/>
    <w:rsid w:val="00097EC2"/>
    <w:rsid w:val="000A36FF"/>
    <w:rsid w:val="000A39C2"/>
    <w:rsid w:val="000B38E6"/>
    <w:rsid w:val="000B6B27"/>
    <w:rsid w:val="000B6C07"/>
    <w:rsid w:val="000C4776"/>
    <w:rsid w:val="000C6A91"/>
    <w:rsid w:val="000D3CB5"/>
    <w:rsid w:val="000D4573"/>
    <w:rsid w:val="000D7646"/>
    <w:rsid w:val="000D7738"/>
    <w:rsid w:val="000E3C7C"/>
    <w:rsid w:val="000E475D"/>
    <w:rsid w:val="000E5022"/>
    <w:rsid w:val="000E79F6"/>
    <w:rsid w:val="000F6500"/>
    <w:rsid w:val="000F7947"/>
    <w:rsid w:val="000F7FFD"/>
    <w:rsid w:val="001000A8"/>
    <w:rsid w:val="00101310"/>
    <w:rsid w:val="00103148"/>
    <w:rsid w:val="0010724D"/>
    <w:rsid w:val="001147BA"/>
    <w:rsid w:val="0011771B"/>
    <w:rsid w:val="00117BBB"/>
    <w:rsid w:val="00120569"/>
    <w:rsid w:val="00123850"/>
    <w:rsid w:val="00125851"/>
    <w:rsid w:val="00126521"/>
    <w:rsid w:val="00131E9C"/>
    <w:rsid w:val="00134468"/>
    <w:rsid w:val="0014057D"/>
    <w:rsid w:val="001435AC"/>
    <w:rsid w:val="00144D53"/>
    <w:rsid w:val="00153F41"/>
    <w:rsid w:val="00154DE1"/>
    <w:rsid w:val="001608DA"/>
    <w:rsid w:val="00165B86"/>
    <w:rsid w:val="00171783"/>
    <w:rsid w:val="00171E08"/>
    <w:rsid w:val="001735F4"/>
    <w:rsid w:val="00173BDB"/>
    <w:rsid w:val="00176A9B"/>
    <w:rsid w:val="00183D81"/>
    <w:rsid w:val="00184D79"/>
    <w:rsid w:val="00185382"/>
    <w:rsid w:val="00185E9B"/>
    <w:rsid w:val="001978FD"/>
    <w:rsid w:val="001A294A"/>
    <w:rsid w:val="001A4B84"/>
    <w:rsid w:val="001A579B"/>
    <w:rsid w:val="001A75D0"/>
    <w:rsid w:val="001A7F51"/>
    <w:rsid w:val="001B2031"/>
    <w:rsid w:val="001B2077"/>
    <w:rsid w:val="001B3C4F"/>
    <w:rsid w:val="001B3F4A"/>
    <w:rsid w:val="001C3AF5"/>
    <w:rsid w:val="001C7666"/>
    <w:rsid w:val="001C7D77"/>
    <w:rsid w:val="001D4D44"/>
    <w:rsid w:val="001E111A"/>
    <w:rsid w:val="001E12FA"/>
    <w:rsid w:val="001E1BC1"/>
    <w:rsid w:val="001E42D5"/>
    <w:rsid w:val="001F13E3"/>
    <w:rsid w:val="001F1EC6"/>
    <w:rsid w:val="001F27CD"/>
    <w:rsid w:val="001F620A"/>
    <w:rsid w:val="00200398"/>
    <w:rsid w:val="002156A3"/>
    <w:rsid w:val="00226F6D"/>
    <w:rsid w:val="002277C0"/>
    <w:rsid w:val="00232CFC"/>
    <w:rsid w:val="0023349E"/>
    <w:rsid w:val="002363B9"/>
    <w:rsid w:val="002372CD"/>
    <w:rsid w:val="00243D3E"/>
    <w:rsid w:val="002457E5"/>
    <w:rsid w:val="00245AAD"/>
    <w:rsid w:val="00246522"/>
    <w:rsid w:val="0024698D"/>
    <w:rsid w:val="002504CA"/>
    <w:rsid w:val="0026511E"/>
    <w:rsid w:val="0026686B"/>
    <w:rsid w:val="00266A6D"/>
    <w:rsid w:val="00273781"/>
    <w:rsid w:val="00274D7F"/>
    <w:rsid w:val="00276DB0"/>
    <w:rsid w:val="00280C99"/>
    <w:rsid w:val="002853C8"/>
    <w:rsid w:val="0028759C"/>
    <w:rsid w:val="002909CD"/>
    <w:rsid w:val="00293B38"/>
    <w:rsid w:val="00294C91"/>
    <w:rsid w:val="00295B87"/>
    <w:rsid w:val="00296DEF"/>
    <w:rsid w:val="002A0A93"/>
    <w:rsid w:val="002A1FBE"/>
    <w:rsid w:val="002A3A4F"/>
    <w:rsid w:val="002B1AE3"/>
    <w:rsid w:val="002B3694"/>
    <w:rsid w:val="002B687E"/>
    <w:rsid w:val="002B71E2"/>
    <w:rsid w:val="002B7CD7"/>
    <w:rsid w:val="002C04DD"/>
    <w:rsid w:val="002C6D32"/>
    <w:rsid w:val="002D4444"/>
    <w:rsid w:val="002D66AB"/>
    <w:rsid w:val="002E13DF"/>
    <w:rsid w:val="002E1EDF"/>
    <w:rsid w:val="002E6295"/>
    <w:rsid w:val="002F23AC"/>
    <w:rsid w:val="002F2AAC"/>
    <w:rsid w:val="002F417C"/>
    <w:rsid w:val="002F5110"/>
    <w:rsid w:val="002F79B8"/>
    <w:rsid w:val="003022FF"/>
    <w:rsid w:val="00305D91"/>
    <w:rsid w:val="00306DF3"/>
    <w:rsid w:val="0030795E"/>
    <w:rsid w:val="0031456D"/>
    <w:rsid w:val="00315CD8"/>
    <w:rsid w:val="003166B7"/>
    <w:rsid w:val="00323458"/>
    <w:rsid w:val="003236F9"/>
    <w:rsid w:val="003239AE"/>
    <w:rsid w:val="0033529F"/>
    <w:rsid w:val="0033540D"/>
    <w:rsid w:val="00336A1A"/>
    <w:rsid w:val="003432CC"/>
    <w:rsid w:val="00356712"/>
    <w:rsid w:val="00357EB0"/>
    <w:rsid w:val="0036009E"/>
    <w:rsid w:val="00361021"/>
    <w:rsid w:val="003614E7"/>
    <w:rsid w:val="00364188"/>
    <w:rsid w:val="00365783"/>
    <w:rsid w:val="003674DA"/>
    <w:rsid w:val="0036783C"/>
    <w:rsid w:val="003714BD"/>
    <w:rsid w:val="00371B28"/>
    <w:rsid w:val="00375408"/>
    <w:rsid w:val="00381285"/>
    <w:rsid w:val="0038150A"/>
    <w:rsid w:val="00383D28"/>
    <w:rsid w:val="00390C04"/>
    <w:rsid w:val="003972E5"/>
    <w:rsid w:val="003A136C"/>
    <w:rsid w:val="003A1ABB"/>
    <w:rsid w:val="003B451A"/>
    <w:rsid w:val="003B6468"/>
    <w:rsid w:val="003C3B36"/>
    <w:rsid w:val="003C743F"/>
    <w:rsid w:val="003D549E"/>
    <w:rsid w:val="003E479C"/>
    <w:rsid w:val="003E647C"/>
    <w:rsid w:val="003F031B"/>
    <w:rsid w:val="003F2FF6"/>
    <w:rsid w:val="003F3DA0"/>
    <w:rsid w:val="003F44E9"/>
    <w:rsid w:val="003F4871"/>
    <w:rsid w:val="003F5C40"/>
    <w:rsid w:val="00401989"/>
    <w:rsid w:val="004027D0"/>
    <w:rsid w:val="00403230"/>
    <w:rsid w:val="004048B1"/>
    <w:rsid w:val="004062F9"/>
    <w:rsid w:val="00407BC1"/>
    <w:rsid w:val="004117AE"/>
    <w:rsid w:val="00420517"/>
    <w:rsid w:val="0042085A"/>
    <w:rsid w:val="00423367"/>
    <w:rsid w:val="0042416B"/>
    <w:rsid w:val="00424D16"/>
    <w:rsid w:val="0042538A"/>
    <w:rsid w:val="00426308"/>
    <w:rsid w:val="00426F23"/>
    <w:rsid w:val="00431354"/>
    <w:rsid w:val="00432238"/>
    <w:rsid w:val="00436426"/>
    <w:rsid w:val="00443D25"/>
    <w:rsid w:val="004457BE"/>
    <w:rsid w:val="00447AF4"/>
    <w:rsid w:val="00460FD3"/>
    <w:rsid w:val="00462634"/>
    <w:rsid w:val="00465884"/>
    <w:rsid w:val="00470565"/>
    <w:rsid w:val="00471C6E"/>
    <w:rsid w:val="00471EE8"/>
    <w:rsid w:val="00476671"/>
    <w:rsid w:val="004831F3"/>
    <w:rsid w:val="0048426D"/>
    <w:rsid w:val="00486709"/>
    <w:rsid w:val="00486D19"/>
    <w:rsid w:val="0048797F"/>
    <w:rsid w:val="0049025C"/>
    <w:rsid w:val="00495487"/>
    <w:rsid w:val="004955EE"/>
    <w:rsid w:val="004A0FDD"/>
    <w:rsid w:val="004A6442"/>
    <w:rsid w:val="004B6FB5"/>
    <w:rsid w:val="004C10D6"/>
    <w:rsid w:val="004C19F4"/>
    <w:rsid w:val="004C4C34"/>
    <w:rsid w:val="004C572D"/>
    <w:rsid w:val="004D4AE2"/>
    <w:rsid w:val="004E029C"/>
    <w:rsid w:val="004E03F7"/>
    <w:rsid w:val="004E14B1"/>
    <w:rsid w:val="004E3CC7"/>
    <w:rsid w:val="004E5D58"/>
    <w:rsid w:val="004E78C3"/>
    <w:rsid w:val="004F5208"/>
    <w:rsid w:val="004F6685"/>
    <w:rsid w:val="004F67CF"/>
    <w:rsid w:val="004F7BC5"/>
    <w:rsid w:val="005004A7"/>
    <w:rsid w:val="00501D60"/>
    <w:rsid w:val="005072AD"/>
    <w:rsid w:val="005139C8"/>
    <w:rsid w:val="00514ED8"/>
    <w:rsid w:val="00525324"/>
    <w:rsid w:val="00533D9C"/>
    <w:rsid w:val="005345E5"/>
    <w:rsid w:val="00536EBD"/>
    <w:rsid w:val="00543966"/>
    <w:rsid w:val="00554EFD"/>
    <w:rsid w:val="0055564A"/>
    <w:rsid w:val="005573F9"/>
    <w:rsid w:val="00557460"/>
    <w:rsid w:val="00557E9C"/>
    <w:rsid w:val="00561C4E"/>
    <w:rsid w:val="00564BB8"/>
    <w:rsid w:val="00566CD8"/>
    <w:rsid w:val="00566D25"/>
    <w:rsid w:val="00570A86"/>
    <w:rsid w:val="00575FC6"/>
    <w:rsid w:val="00584DD9"/>
    <w:rsid w:val="00586FAE"/>
    <w:rsid w:val="00590A1F"/>
    <w:rsid w:val="005A0EA2"/>
    <w:rsid w:val="005A1379"/>
    <w:rsid w:val="005A1B90"/>
    <w:rsid w:val="005A2884"/>
    <w:rsid w:val="005A3B30"/>
    <w:rsid w:val="005B4029"/>
    <w:rsid w:val="005B54E6"/>
    <w:rsid w:val="005B5694"/>
    <w:rsid w:val="005C4332"/>
    <w:rsid w:val="005C5313"/>
    <w:rsid w:val="005C625E"/>
    <w:rsid w:val="005D6261"/>
    <w:rsid w:val="005D6632"/>
    <w:rsid w:val="005E22C5"/>
    <w:rsid w:val="005F12F2"/>
    <w:rsid w:val="005F16E0"/>
    <w:rsid w:val="005F5FF8"/>
    <w:rsid w:val="005F7174"/>
    <w:rsid w:val="006029B8"/>
    <w:rsid w:val="00602F89"/>
    <w:rsid w:val="0060522C"/>
    <w:rsid w:val="0060586D"/>
    <w:rsid w:val="00605EA7"/>
    <w:rsid w:val="0060708E"/>
    <w:rsid w:val="00611C57"/>
    <w:rsid w:val="00617515"/>
    <w:rsid w:val="006247E0"/>
    <w:rsid w:val="00631242"/>
    <w:rsid w:val="00635247"/>
    <w:rsid w:val="00641D70"/>
    <w:rsid w:val="00641FA1"/>
    <w:rsid w:val="006437FC"/>
    <w:rsid w:val="006449C9"/>
    <w:rsid w:val="00647C0D"/>
    <w:rsid w:val="00661ADE"/>
    <w:rsid w:val="00661BC6"/>
    <w:rsid w:val="00661D0D"/>
    <w:rsid w:val="00667896"/>
    <w:rsid w:val="00676437"/>
    <w:rsid w:val="00677296"/>
    <w:rsid w:val="0068128D"/>
    <w:rsid w:val="00681CB9"/>
    <w:rsid w:val="00687C44"/>
    <w:rsid w:val="00694A0C"/>
    <w:rsid w:val="00695C6F"/>
    <w:rsid w:val="006A1109"/>
    <w:rsid w:val="006A22C5"/>
    <w:rsid w:val="006A51DC"/>
    <w:rsid w:val="006A7FA3"/>
    <w:rsid w:val="006B24F3"/>
    <w:rsid w:val="006B2627"/>
    <w:rsid w:val="006B327B"/>
    <w:rsid w:val="006B7399"/>
    <w:rsid w:val="006C1A35"/>
    <w:rsid w:val="006C2944"/>
    <w:rsid w:val="006C5F69"/>
    <w:rsid w:val="006D5E9D"/>
    <w:rsid w:val="006E18FD"/>
    <w:rsid w:val="006E1A64"/>
    <w:rsid w:val="006E1C94"/>
    <w:rsid w:val="006E36DD"/>
    <w:rsid w:val="006E788E"/>
    <w:rsid w:val="006E7C9E"/>
    <w:rsid w:val="006F213B"/>
    <w:rsid w:val="006F720E"/>
    <w:rsid w:val="006F77F1"/>
    <w:rsid w:val="00700B69"/>
    <w:rsid w:val="0070662B"/>
    <w:rsid w:val="007071B5"/>
    <w:rsid w:val="00712CCD"/>
    <w:rsid w:val="0072689C"/>
    <w:rsid w:val="007270EF"/>
    <w:rsid w:val="007303E4"/>
    <w:rsid w:val="00734092"/>
    <w:rsid w:val="00734446"/>
    <w:rsid w:val="00736670"/>
    <w:rsid w:val="00736803"/>
    <w:rsid w:val="00740672"/>
    <w:rsid w:val="00745689"/>
    <w:rsid w:val="00747D35"/>
    <w:rsid w:val="00752ECE"/>
    <w:rsid w:val="00754D82"/>
    <w:rsid w:val="00755234"/>
    <w:rsid w:val="00755A19"/>
    <w:rsid w:val="0075780E"/>
    <w:rsid w:val="007579B8"/>
    <w:rsid w:val="00764235"/>
    <w:rsid w:val="00765D65"/>
    <w:rsid w:val="00773295"/>
    <w:rsid w:val="007738D5"/>
    <w:rsid w:val="007763EF"/>
    <w:rsid w:val="00776756"/>
    <w:rsid w:val="0078329A"/>
    <w:rsid w:val="0078650A"/>
    <w:rsid w:val="00791298"/>
    <w:rsid w:val="007A3391"/>
    <w:rsid w:val="007A40F9"/>
    <w:rsid w:val="007A51EA"/>
    <w:rsid w:val="007A65BC"/>
    <w:rsid w:val="007A78C5"/>
    <w:rsid w:val="007B1D23"/>
    <w:rsid w:val="007B5B94"/>
    <w:rsid w:val="007B644C"/>
    <w:rsid w:val="007C6C77"/>
    <w:rsid w:val="007C705E"/>
    <w:rsid w:val="007C7947"/>
    <w:rsid w:val="007D0866"/>
    <w:rsid w:val="007D1662"/>
    <w:rsid w:val="007D4E0E"/>
    <w:rsid w:val="007D75DA"/>
    <w:rsid w:val="007E2C46"/>
    <w:rsid w:val="007E4A1E"/>
    <w:rsid w:val="007E4DFB"/>
    <w:rsid w:val="007E6005"/>
    <w:rsid w:val="007F49EF"/>
    <w:rsid w:val="0080343D"/>
    <w:rsid w:val="008056F8"/>
    <w:rsid w:val="00807B49"/>
    <w:rsid w:val="0081067F"/>
    <w:rsid w:val="008108FD"/>
    <w:rsid w:val="008111F6"/>
    <w:rsid w:val="00813E16"/>
    <w:rsid w:val="008177D4"/>
    <w:rsid w:val="00823EF6"/>
    <w:rsid w:val="008335B5"/>
    <w:rsid w:val="008379F4"/>
    <w:rsid w:val="00837A61"/>
    <w:rsid w:val="0084332C"/>
    <w:rsid w:val="00844DFC"/>
    <w:rsid w:val="008509BE"/>
    <w:rsid w:val="0085612C"/>
    <w:rsid w:val="008571FE"/>
    <w:rsid w:val="00863556"/>
    <w:rsid w:val="008675AF"/>
    <w:rsid w:val="008678CB"/>
    <w:rsid w:val="00870566"/>
    <w:rsid w:val="00875288"/>
    <w:rsid w:val="00875D46"/>
    <w:rsid w:val="00876EC0"/>
    <w:rsid w:val="008810BA"/>
    <w:rsid w:val="008818C3"/>
    <w:rsid w:val="00881AE3"/>
    <w:rsid w:val="00881C4B"/>
    <w:rsid w:val="00884813"/>
    <w:rsid w:val="00884DD5"/>
    <w:rsid w:val="00887C76"/>
    <w:rsid w:val="0089243D"/>
    <w:rsid w:val="00894821"/>
    <w:rsid w:val="00894AA1"/>
    <w:rsid w:val="008A132B"/>
    <w:rsid w:val="008A5B4D"/>
    <w:rsid w:val="008A60F1"/>
    <w:rsid w:val="008A7557"/>
    <w:rsid w:val="008B14AF"/>
    <w:rsid w:val="008B3CAD"/>
    <w:rsid w:val="008B5CAC"/>
    <w:rsid w:val="008B78DE"/>
    <w:rsid w:val="008C757D"/>
    <w:rsid w:val="008D0287"/>
    <w:rsid w:val="008E236E"/>
    <w:rsid w:val="008F0DFA"/>
    <w:rsid w:val="008F3A7D"/>
    <w:rsid w:val="008F7E13"/>
    <w:rsid w:val="0090224A"/>
    <w:rsid w:val="00902B08"/>
    <w:rsid w:val="00902C31"/>
    <w:rsid w:val="009032C2"/>
    <w:rsid w:val="00906379"/>
    <w:rsid w:val="00906CD9"/>
    <w:rsid w:val="00912161"/>
    <w:rsid w:val="00917FCC"/>
    <w:rsid w:val="00920679"/>
    <w:rsid w:val="00920CC0"/>
    <w:rsid w:val="009214BD"/>
    <w:rsid w:val="009238D0"/>
    <w:rsid w:val="0092457F"/>
    <w:rsid w:val="0092585D"/>
    <w:rsid w:val="00926E0E"/>
    <w:rsid w:val="009317AF"/>
    <w:rsid w:val="00932D16"/>
    <w:rsid w:val="00932FF5"/>
    <w:rsid w:val="00934400"/>
    <w:rsid w:val="00935A92"/>
    <w:rsid w:val="0094254E"/>
    <w:rsid w:val="00945560"/>
    <w:rsid w:val="00945BBF"/>
    <w:rsid w:val="009465DF"/>
    <w:rsid w:val="00960B5F"/>
    <w:rsid w:val="009617DE"/>
    <w:rsid w:val="00967863"/>
    <w:rsid w:val="00984766"/>
    <w:rsid w:val="009847A5"/>
    <w:rsid w:val="00991638"/>
    <w:rsid w:val="00992A77"/>
    <w:rsid w:val="00993802"/>
    <w:rsid w:val="009A19BF"/>
    <w:rsid w:val="009A2206"/>
    <w:rsid w:val="009A558E"/>
    <w:rsid w:val="009B0F19"/>
    <w:rsid w:val="009B249F"/>
    <w:rsid w:val="009B25E1"/>
    <w:rsid w:val="009B501B"/>
    <w:rsid w:val="009B770F"/>
    <w:rsid w:val="009B7966"/>
    <w:rsid w:val="009C0D9A"/>
    <w:rsid w:val="009C5EF9"/>
    <w:rsid w:val="009D1BFF"/>
    <w:rsid w:val="009D2456"/>
    <w:rsid w:val="009D2F16"/>
    <w:rsid w:val="009D4124"/>
    <w:rsid w:val="009D418F"/>
    <w:rsid w:val="009E520F"/>
    <w:rsid w:val="009E5580"/>
    <w:rsid w:val="009E6C20"/>
    <w:rsid w:val="009F08BC"/>
    <w:rsid w:val="009F4B4B"/>
    <w:rsid w:val="009F5243"/>
    <w:rsid w:val="009F67D8"/>
    <w:rsid w:val="00A009CF"/>
    <w:rsid w:val="00A15506"/>
    <w:rsid w:val="00A17F9B"/>
    <w:rsid w:val="00A216E5"/>
    <w:rsid w:val="00A25B71"/>
    <w:rsid w:val="00A33149"/>
    <w:rsid w:val="00A404A5"/>
    <w:rsid w:val="00A407E9"/>
    <w:rsid w:val="00A43A05"/>
    <w:rsid w:val="00A4457A"/>
    <w:rsid w:val="00A47C55"/>
    <w:rsid w:val="00A5369E"/>
    <w:rsid w:val="00A53DAD"/>
    <w:rsid w:val="00A6189D"/>
    <w:rsid w:val="00A61D51"/>
    <w:rsid w:val="00A66070"/>
    <w:rsid w:val="00A8097A"/>
    <w:rsid w:val="00A83E2F"/>
    <w:rsid w:val="00A84580"/>
    <w:rsid w:val="00A90E7E"/>
    <w:rsid w:val="00A9159A"/>
    <w:rsid w:val="00A9593F"/>
    <w:rsid w:val="00A97783"/>
    <w:rsid w:val="00AA0D7C"/>
    <w:rsid w:val="00AA3B5F"/>
    <w:rsid w:val="00AA4C79"/>
    <w:rsid w:val="00AA7F88"/>
    <w:rsid w:val="00AB0442"/>
    <w:rsid w:val="00AB25AB"/>
    <w:rsid w:val="00AB2896"/>
    <w:rsid w:val="00AB7F58"/>
    <w:rsid w:val="00AE3DB2"/>
    <w:rsid w:val="00AE6272"/>
    <w:rsid w:val="00AF0F23"/>
    <w:rsid w:val="00AF1E59"/>
    <w:rsid w:val="00AF7FB7"/>
    <w:rsid w:val="00B02974"/>
    <w:rsid w:val="00B05415"/>
    <w:rsid w:val="00B057B3"/>
    <w:rsid w:val="00B05A07"/>
    <w:rsid w:val="00B05E5D"/>
    <w:rsid w:val="00B10D40"/>
    <w:rsid w:val="00B116FF"/>
    <w:rsid w:val="00B11F13"/>
    <w:rsid w:val="00B137AC"/>
    <w:rsid w:val="00B14409"/>
    <w:rsid w:val="00B16359"/>
    <w:rsid w:val="00B246F6"/>
    <w:rsid w:val="00B322CF"/>
    <w:rsid w:val="00B3447B"/>
    <w:rsid w:val="00B34A74"/>
    <w:rsid w:val="00B44F31"/>
    <w:rsid w:val="00B501DE"/>
    <w:rsid w:val="00B53D56"/>
    <w:rsid w:val="00B550AA"/>
    <w:rsid w:val="00B55BEC"/>
    <w:rsid w:val="00B57574"/>
    <w:rsid w:val="00B57B81"/>
    <w:rsid w:val="00B60D8C"/>
    <w:rsid w:val="00B6189F"/>
    <w:rsid w:val="00B62564"/>
    <w:rsid w:val="00B74359"/>
    <w:rsid w:val="00B7471F"/>
    <w:rsid w:val="00B75ADE"/>
    <w:rsid w:val="00B82A5D"/>
    <w:rsid w:val="00B86FD6"/>
    <w:rsid w:val="00BA0B1A"/>
    <w:rsid w:val="00BA1A94"/>
    <w:rsid w:val="00BA2F94"/>
    <w:rsid w:val="00BA442C"/>
    <w:rsid w:val="00BA5EB5"/>
    <w:rsid w:val="00BB0ECA"/>
    <w:rsid w:val="00BB1925"/>
    <w:rsid w:val="00BB19C3"/>
    <w:rsid w:val="00BB28C8"/>
    <w:rsid w:val="00BB3D29"/>
    <w:rsid w:val="00BB4BF6"/>
    <w:rsid w:val="00BB7648"/>
    <w:rsid w:val="00BC52C1"/>
    <w:rsid w:val="00BC6DFA"/>
    <w:rsid w:val="00BD0019"/>
    <w:rsid w:val="00BD0ED1"/>
    <w:rsid w:val="00BD5A86"/>
    <w:rsid w:val="00BE7703"/>
    <w:rsid w:val="00BF0905"/>
    <w:rsid w:val="00BF0F32"/>
    <w:rsid w:val="00BF1B66"/>
    <w:rsid w:val="00BF3E1A"/>
    <w:rsid w:val="00BF4677"/>
    <w:rsid w:val="00C06885"/>
    <w:rsid w:val="00C0738F"/>
    <w:rsid w:val="00C07872"/>
    <w:rsid w:val="00C17239"/>
    <w:rsid w:val="00C210FE"/>
    <w:rsid w:val="00C22451"/>
    <w:rsid w:val="00C23F5A"/>
    <w:rsid w:val="00C25FD0"/>
    <w:rsid w:val="00C26F2B"/>
    <w:rsid w:val="00C31A0C"/>
    <w:rsid w:val="00C32190"/>
    <w:rsid w:val="00C34595"/>
    <w:rsid w:val="00C41BA5"/>
    <w:rsid w:val="00C428D2"/>
    <w:rsid w:val="00C433B6"/>
    <w:rsid w:val="00C43B80"/>
    <w:rsid w:val="00C4669C"/>
    <w:rsid w:val="00C53886"/>
    <w:rsid w:val="00C54645"/>
    <w:rsid w:val="00C54D9A"/>
    <w:rsid w:val="00C5534D"/>
    <w:rsid w:val="00C56C8F"/>
    <w:rsid w:val="00C6126D"/>
    <w:rsid w:val="00C76D46"/>
    <w:rsid w:val="00C77B22"/>
    <w:rsid w:val="00C80373"/>
    <w:rsid w:val="00C827AF"/>
    <w:rsid w:val="00C87EA3"/>
    <w:rsid w:val="00C91040"/>
    <w:rsid w:val="00C944CF"/>
    <w:rsid w:val="00C95DA4"/>
    <w:rsid w:val="00C96DA4"/>
    <w:rsid w:val="00C97EB8"/>
    <w:rsid w:val="00CA74AF"/>
    <w:rsid w:val="00CA75B2"/>
    <w:rsid w:val="00CB4CAB"/>
    <w:rsid w:val="00CC2ACC"/>
    <w:rsid w:val="00CC3000"/>
    <w:rsid w:val="00CC4113"/>
    <w:rsid w:val="00CC68F7"/>
    <w:rsid w:val="00CD02C6"/>
    <w:rsid w:val="00CD1D23"/>
    <w:rsid w:val="00CD4DAF"/>
    <w:rsid w:val="00CE0A07"/>
    <w:rsid w:val="00CE140B"/>
    <w:rsid w:val="00CF001F"/>
    <w:rsid w:val="00CF6304"/>
    <w:rsid w:val="00CF70E9"/>
    <w:rsid w:val="00D0044E"/>
    <w:rsid w:val="00D014C7"/>
    <w:rsid w:val="00D022F1"/>
    <w:rsid w:val="00D129F9"/>
    <w:rsid w:val="00D178A2"/>
    <w:rsid w:val="00D230A6"/>
    <w:rsid w:val="00D2363A"/>
    <w:rsid w:val="00D23A94"/>
    <w:rsid w:val="00D26B3B"/>
    <w:rsid w:val="00D2704A"/>
    <w:rsid w:val="00D27A72"/>
    <w:rsid w:val="00D3264A"/>
    <w:rsid w:val="00D4172C"/>
    <w:rsid w:val="00D429BB"/>
    <w:rsid w:val="00D432A3"/>
    <w:rsid w:val="00D52679"/>
    <w:rsid w:val="00D566CA"/>
    <w:rsid w:val="00D57601"/>
    <w:rsid w:val="00D60892"/>
    <w:rsid w:val="00D65860"/>
    <w:rsid w:val="00D72676"/>
    <w:rsid w:val="00D766DD"/>
    <w:rsid w:val="00D8253E"/>
    <w:rsid w:val="00D82B23"/>
    <w:rsid w:val="00D864F0"/>
    <w:rsid w:val="00D86E8E"/>
    <w:rsid w:val="00D92A4E"/>
    <w:rsid w:val="00D968CE"/>
    <w:rsid w:val="00DA0D80"/>
    <w:rsid w:val="00DA2DEB"/>
    <w:rsid w:val="00DA6C2D"/>
    <w:rsid w:val="00DB5BA8"/>
    <w:rsid w:val="00DB75ED"/>
    <w:rsid w:val="00DC0D54"/>
    <w:rsid w:val="00DC4CDC"/>
    <w:rsid w:val="00DD2822"/>
    <w:rsid w:val="00DD4139"/>
    <w:rsid w:val="00DD5A28"/>
    <w:rsid w:val="00DD7C70"/>
    <w:rsid w:val="00DE11C8"/>
    <w:rsid w:val="00DE34BC"/>
    <w:rsid w:val="00DE4E58"/>
    <w:rsid w:val="00DE79EA"/>
    <w:rsid w:val="00DF1DDF"/>
    <w:rsid w:val="00DF23FE"/>
    <w:rsid w:val="00DF36AB"/>
    <w:rsid w:val="00DF7862"/>
    <w:rsid w:val="00E05350"/>
    <w:rsid w:val="00E054CA"/>
    <w:rsid w:val="00E07554"/>
    <w:rsid w:val="00E14AFA"/>
    <w:rsid w:val="00E22D01"/>
    <w:rsid w:val="00E25DBB"/>
    <w:rsid w:val="00E26DB9"/>
    <w:rsid w:val="00E271AD"/>
    <w:rsid w:val="00E3318F"/>
    <w:rsid w:val="00E35AF1"/>
    <w:rsid w:val="00E41669"/>
    <w:rsid w:val="00E42B0D"/>
    <w:rsid w:val="00E514AD"/>
    <w:rsid w:val="00E52521"/>
    <w:rsid w:val="00E610DF"/>
    <w:rsid w:val="00E61FF5"/>
    <w:rsid w:val="00E625F9"/>
    <w:rsid w:val="00E67421"/>
    <w:rsid w:val="00E723C5"/>
    <w:rsid w:val="00E81B54"/>
    <w:rsid w:val="00E81EDE"/>
    <w:rsid w:val="00E843D8"/>
    <w:rsid w:val="00E85BF1"/>
    <w:rsid w:val="00E87013"/>
    <w:rsid w:val="00E91C6D"/>
    <w:rsid w:val="00E972A4"/>
    <w:rsid w:val="00EA04DE"/>
    <w:rsid w:val="00EA1AFD"/>
    <w:rsid w:val="00EB29BC"/>
    <w:rsid w:val="00EB48AC"/>
    <w:rsid w:val="00EB6D5B"/>
    <w:rsid w:val="00EB6E70"/>
    <w:rsid w:val="00ED62B3"/>
    <w:rsid w:val="00EE45D9"/>
    <w:rsid w:val="00EE62FE"/>
    <w:rsid w:val="00EF2C5E"/>
    <w:rsid w:val="00EF5C0C"/>
    <w:rsid w:val="00EF7BC8"/>
    <w:rsid w:val="00EF7E93"/>
    <w:rsid w:val="00F0183A"/>
    <w:rsid w:val="00F02995"/>
    <w:rsid w:val="00F15398"/>
    <w:rsid w:val="00F16E4A"/>
    <w:rsid w:val="00F178F2"/>
    <w:rsid w:val="00F22EC0"/>
    <w:rsid w:val="00F318C3"/>
    <w:rsid w:val="00F33B00"/>
    <w:rsid w:val="00F34A2D"/>
    <w:rsid w:val="00F40E5D"/>
    <w:rsid w:val="00F44768"/>
    <w:rsid w:val="00F52507"/>
    <w:rsid w:val="00F55BD5"/>
    <w:rsid w:val="00F56491"/>
    <w:rsid w:val="00F6448D"/>
    <w:rsid w:val="00F67027"/>
    <w:rsid w:val="00F717FA"/>
    <w:rsid w:val="00F73645"/>
    <w:rsid w:val="00F8142C"/>
    <w:rsid w:val="00F865D3"/>
    <w:rsid w:val="00F87D84"/>
    <w:rsid w:val="00F93A91"/>
    <w:rsid w:val="00FA0915"/>
    <w:rsid w:val="00FA22F6"/>
    <w:rsid w:val="00FA248B"/>
    <w:rsid w:val="00FA348C"/>
    <w:rsid w:val="00FA546D"/>
    <w:rsid w:val="00FA5506"/>
    <w:rsid w:val="00FB41F7"/>
    <w:rsid w:val="00FB43A3"/>
    <w:rsid w:val="00FB76FD"/>
    <w:rsid w:val="00FB7D2B"/>
    <w:rsid w:val="00FC4961"/>
    <w:rsid w:val="00FC7FBB"/>
    <w:rsid w:val="00FD6673"/>
    <w:rsid w:val="00FE4C9B"/>
    <w:rsid w:val="00FE4F8F"/>
    <w:rsid w:val="00FE54F2"/>
    <w:rsid w:val="00FE7DE7"/>
    <w:rsid w:val="00FF0450"/>
    <w:rsid w:val="00FF4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AC18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uiPriority="1" w:qFormat="1"/>
    <w:lsdException w:name="heading 3" w:uiPriority="1"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3022FF"/>
    <w:pPr>
      <w:widowControl w:val="0"/>
      <w:spacing w:before="48"/>
      <w:ind w:left="117" w:right="-9"/>
      <w:outlineLvl w:val="0"/>
    </w:pPr>
    <w:rPr>
      <w:b/>
      <w:bCs/>
      <w:sz w:val="24"/>
      <w:szCs w:val="24"/>
    </w:rPr>
  </w:style>
  <w:style w:type="paragraph" w:styleId="Heading2">
    <w:name w:val="heading 2"/>
    <w:basedOn w:val="Normal"/>
    <w:link w:val="Heading2Char"/>
    <w:uiPriority w:val="1"/>
    <w:qFormat/>
    <w:rsid w:val="003022FF"/>
    <w:pPr>
      <w:widowControl w:val="0"/>
      <w:spacing w:before="69"/>
      <w:outlineLvl w:val="1"/>
    </w:pPr>
    <w:rPr>
      <w:sz w:val="24"/>
      <w:szCs w:val="24"/>
    </w:rPr>
  </w:style>
  <w:style w:type="paragraph" w:styleId="Heading3">
    <w:name w:val="heading 3"/>
    <w:basedOn w:val="Normal"/>
    <w:link w:val="Heading3Char"/>
    <w:uiPriority w:val="1"/>
    <w:qFormat/>
    <w:rsid w:val="003022FF"/>
    <w:pPr>
      <w:widowControl w:val="0"/>
      <w:ind w:left="117"/>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rPr>
      <w:color w:val="000000"/>
      <w:sz w:val="24"/>
    </w:rPr>
  </w:style>
  <w:style w:type="paragraph" w:customStyle="1" w:styleId="TableText1">
    <w:name w:val="Table Text:1"/>
    <w:pPr>
      <w:jc w:val="both"/>
    </w:pPr>
    <w:rPr>
      <w:color w:val="000000"/>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DefaultTex3">
    <w:name w:val="Default Tex:3"/>
    <w:rPr>
      <w:color w:val="000000"/>
      <w:sz w:val="24"/>
    </w:rPr>
  </w:style>
  <w:style w:type="paragraph" w:customStyle="1" w:styleId="1Firstpar">
    <w:name w:val="1.  First par"/>
    <w:next w:val="DefaultText"/>
    <w:pPr>
      <w:ind w:left="1440" w:hanging="720"/>
    </w:pPr>
    <w:rPr>
      <w:color w:val="000000"/>
      <w:sz w:val="24"/>
    </w:rPr>
  </w:style>
  <w:style w:type="paragraph" w:customStyle="1" w:styleId="AFirstPara">
    <w:name w:val="A. First Para"/>
    <w:pPr>
      <w:ind w:left="720" w:hanging="720"/>
    </w:pPr>
    <w:rPr>
      <w:color w:val="000000"/>
      <w:sz w:val="24"/>
    </w:rPr>
  </w:style>
  <w:style w:type="paragraph" w:customStyle="1" w:styleId="TableText">
    <w:name w:val="Table Text"/>
    <w:rPr>
      <w:color w:val="000000"/>
      <w:sz w:val="24"/>
    </w:rPr>
  </w:style>
  <w:style w:type="paragraph" w:customStyle="1" w:styleId="aFirstPar">
    <w:name w:val="a.  First Par"/>
    <w:next w:val="DefaultText"/>
    <w:pPr>
      <w:ind w:left="1800" w:hanging="360"/>
      <w:jc w:val="both"/>
    </w:pPr>
    <w:rPr>
      <w:color w:val="000000"/>
      <w:sz w:val="24"/>
    </w:rPr>
  </w:style>
  <w:style w:type="paragraph" w:customStyle="1" w:styleId="DefaultTex4">
    <w:name w:val="Default Tex:4"/>
    <w:rPr>
      <w:color w:val="000000"/>
      <w:sz w:val="24"/>
    </w:rPr>
  </w:style>
  <w:style w:type="paragraph" w:customStyle="1" w:styleId="1Sub1Firs">
    <w:name w:val="1. Sub 1 Firs"/>
    <w:next w:val="DefaultText"/>
    <w:pPr>
      <w:ind w:left="2160" w:hanging="360"/>
    </w:pPr>
    <w:rPr>
      <w:color w:val="000000"/>
      <w:sz w:val="24"/>
    </w:rPr>
  </w:style>
  <w:style w:type="paragraph" w:customStyle="1" w:styleId="AFirstParagraph">
    <w:name w:val="A. First Paragraph"/>
    <w:basedOn w:val="Normal"/>
    <w:pPr>
      <w:ind w:left="720" w:hanging="720"/>
      <w:jc w:val="both"/>
    </w:pPr>
    <w:rPr>
      <w:sz w:val="24"/>
    </w:rPr>
  </w:style>
  <w:style w:type="character" w:customStyle="1" w:styleId="InitialStyle">
    <w:name w:val="InitialStyle"/>
  </w:style>
  <w:style w:type="paragraph" w:customStyle="1" w:styleId="aFirstParagraph0">
    <w:name w:val="a.  First Paragraph"/>
    <w:basedOn w:val="Normal"/>
    <w:pPr>
      <w:ind w:left="1800" w:hanging="360"/>
      <w:jc w:val="both"/>
    </w:pPr>
    <w:rPr>
      <w:sz w:val="24"/>
    </w:rPr>
  </w:style>
  <w:style w:type="paragraph" w:customStyle="1" w:styleId="DefaultTex1">
    <w:name w:val="Default Tex:1"/>
    <w:basedOn w:val="Normal"/>
    <w:rPr>
      <w:sz w:val="24"/>
    </w:rPr>
  </w:style>
  <w:style w:type="paragraph" w:customStyle="1" w:styleId="1Firstparagraph">
    <w:name w:val="1.  First paragraph"/>
    <w:basedOn w:val="Normal"/>
    <w:pPr>
      <w:ind w:left="1440" w:hanging="720"/>
      <w:jc w:val="both"/>
    </w:pPr>
    <w:rPr>
      <w:sz w:val="24"/>
    </w:rPr>
  </w:style>
  <w:style w:type="paragraph" w:styleId="Header">
    <w:name w:val="header"/>
    <w:basedOn w:val="Normal"/>
    <w:pPr>
      <w:tabs>
        <w:tab w:val="center" w:pos="4320"/>
        <w:tab w:val="right" w:pos="8640"/>
      </w:tabs>
    </w:pPr>
  </w:style>
  <w:style w:type="paragraph" w:customStyle="1" w:styleId="Outline1">
    <w:name w:val="Outline[1]"/>
    <w:basedOn w:val="Normal"/>
    <w:pPr>
      <w:widowControl w:val="0"/>
      <w:numPr>
        <w:numId w:val="1"/>
      </w:numPr>
      <w:ind w:left="720" w:hanging="720"/>
      <w:outlineLvl w:val="0"/>
    </w:pPr>
    <w:rPr>
      <w:snapToGrid w:val="0"/>
      <w:sz w:val="24"/>
    </w:rPr>
  </w:style>
  <w:style w:type="paragraph" w:customStyle="1" w:styleId="Outline2">
    <w:name w:val="Outline[2]"/>
    <w:basedOn w:val="Normal"/>
    <w:pPr>
      <w:widowControl w:val="0"/>
      <w:numPr>
        <w:ilvl w:val="1"/>
        <w:numId w:val="1"/>
      </w:numPr>
      <w:ind w:left="1440" w:hanging="720"/>
      <w:outlineLvl w:val="1"/>
    </w:pPr>
    <w:rPr>
      <w:snapToGrid w:val="0"/>
      <w:sz w:val="24"/>
    </w:rPr>
  </w:style>
  <w:style w:type="paragraph" w:customStyle="1" w:styleId="Outline3">
    <w:name w:val="Outline[3]"/>
    <w:basedOn w:val="Normal"/>
    <w:pPr>
      <w:widowControl w:val="0"/>
      <w:numPr>
        <w:ilvl w:val="2"/>
        <w:numId w:val="1"/>
      </w:numPr>
      <w:ind w:left="2160" w:hanging="720"/>
      <w:outlineLvl w:val="2"/>
    </w:pPr>
    <w:rPr>
      <w:snapToGrid w:val="0"/>
      <w:sz w:val="24"/>
    </w:rPr>
  </w:style>
  <w:style w:type="paragraph" w:styleId="NormalWeb">
    <w:name w:val="Normal (Web)"/>
    <w:basedOn w:val="Normal"/>
    <w:rsid w:val="00776756"/>
    <w:pPr>
      <w:spacing w:before="100" w:beforeAutospacing="1" w:after="100" w:afterAutospacing="1"/>
    </w:pPr>
    <w:rPr>
      <w:color w:val="000000"/>
      <w:sz w:val="24"/>
      <w:szCs w:val="24"/>
    </w:rPr>
  </w:style>
  <w:style w:type="paragraph" w:styleId="BalloonText">
    <w:name w:val="Balloon Text"/>
    <w:basedOn w:val="Normal"/>
    <w:link w:val="BalloonTextChar"/>
    <w:uiPriority w:val="99"/>
    <w:semiHidden/>
    <w:rsid w:val="003F2FF6"/>
    <w:rPr>
      <w:rFonts w:ascii="Tahoma" w:hAnsi="Tahoma" w:cs="Tahoma"/>
      <w:sz w:val="16"/>
      <w:szCs w:val="16"/>
    </w:rPr>
  </w:style>
  <w:style w:type="character" w:styleId="SubtleReference">
    <w:name w:val="Subtle Reference"/>
    <w:basedOn w:val="DefaultParagraphFont"/>
    <w:uiPriority w:val="31"/>
    <w:qFormat/>
    <w:rsid w:val="00C210FE"/>
    <w:rPr>
      <w:smallCaps/>
      <w:color w:val="5A5A5A" w:themeColor="text1" w:themeTint="A5"/>
    </w:rPr>
  </w:style>
  <w:style w:type="character" w:customStyle="1" w:styleId="Heading1Char">
    <w:name w:val="Heading 1 Char"/>
    <w:basedOn w:val="DefaultParagraphFont"/>
    <w:link w:val="Heading1"/>
    <w:uiPriority w:val="1"/>
    <w:rsid w:val="003022FF"/>
    <w:rPr>
      <w:b/>
      <w:bCs/>
      <w:sz w:val="24"/>
      <w:szCs w:val="24"/>
    </w:rPr>
  </w:style>
  <w:style w:type="character" w:customStyle="1" w:styleId="Heading2Char">
    <w:name w:val="Heading 2 Char"/>
    <w:basedOn w:val="DefaultParagraphFont"/>
    <w:link w:val="Heading2"/>
    <w:uiPriority w:val="1"/>
    <w:rsid w:val="003022FF"/>
    <w:rPr>
      <w:sz w:val="24"/>
      <w:szCs w:val="24"/>
    </w:rPr>
  </w:style>
  <w:style w:type="character" w:customStyle="1" w:styleId="Heading3Char">
    <w:name w:val="Heading 3 Char"/>
    <w:basedOn w:val="DefaultParagraphFont"/>
    <w:link w:val="Heading3"/>
    <w:uiPriority w:val="1"/>
    <w:rsid w:val="003022FF"/>
    <w:rPr>
      <w:b/>
      <w:bCs/>
    </w:rPr>
  </w:style>
  <w:style w:type="paragraph" w:styleId="BodyText">
    <w:name w:val="Body Text"/>
    <w:basedOn w:val="Normal"/>
    <w:link w:val="BodyTextChar"/>
    <w:uiPriority w:val="1"/>
    <w:qFormat/>
    <w:rsid w:val="003022FF"/>
    <w:pPr>
      <w:widowControl w:val="0"/>
    </w:pPr>
    <w:rPr>
      <w:rFonts w:ascii="Arial" w:eastAsia="Arial" w:hAnsi="Arial" w:cs="Arial"/>
    </w:rPr>
  </w:style>
  <w:style w:type="character" w:customStyle="1" w:styleId="BodyTextChar">
    <w:name w:val="Body Text Char"/>
    <w:basedOn w:val="DefaultParagraphFont"/>
    <w:link w:val="BodyText"/>
    <w:uiPriority w:val="1"/>
    <w:rsid w:val="003022FF"/>
    <w:rPr>
      <w:rFonts w:ascii="Arial" w:eastAsia="Arial" w:hAnsi="Arial" w:cs="Arial"/>
    </w:rPr>
  </w:style>
  <w:style w:type="paragraph" w:styleId="ListParagraph">
    <w:name w:val="List Paragraph"/>
    <w:basedOn w:val="Normal"/>
    <w:uiPriority w:val="1"/>
    <w:qFormat/>
    <w:rsid w:val="003022FF"/>
    <w:pPr>
      <w:widowControl w:val="0"/>
      <w:ind w:left="1151" w:hanging="720"/>
    </w:pPr>
    <w:rPr>
      <w:sz w:val="22"/>
      <w:szCs w:val="22"/>
    </w:rPr>
  </w:style>
  <w:style w:type="paragraph" w:customStyle="1" w:styleId="TableParagraph">
    <w:name w:val="Table Paragraph"/>
    <w:basedOn w:val="Normal"/>
    <w:uiPriority w:val="1"/>
    <w:qFormat/>
    <w:rsid w:val="003022FF"/>
    <w:pPr>
      <w:widowControl w:val="0"/>
    </w:pPr>
    <w:rPr>
      <w:sz w:val="22"/>
      <w:szCs w:val="22"/>
    </w:rPr>
  </w:style>
  <w:style w:type="character" w:customStyle="1" w:styleId="BalloonTextChar">
    <w:name w:val="Balloon Text Char"/>
    <w:basedOn w:val="DefaultParagraphFont"/>
    <w:link w:val="BalloonText"/>
    <w:uiPriority w:val="99"/>
    <w:semiHidden/>
    <w:rsid w:val="003022FF"/>
    <w:rPr>
      <w:rFonts w:ascii="Tahoma" w:hAnsi="Tahoma" w:cs="Tahoma"/>
      <w:sz w:val="16"/>
      <w:szCs w:val="16"/>
    </w:rPr>
  </w:style>
  <w:style w:type="character" w:styleId="CommentReference">
    <w:name w:val="annotation reference"/>
    <w:basedOn w:val="DefaultParagraphFont"/>
    <w:semiHidden/>
    <w:unhideWhenUsed/>
    <w:rsid w:val="002F79B8"/>
    <w:rPr>
      <w:sz w:val="16"/>
      <w:szCs w:val="16"/>
    </w:rPr>
  </w:style>
  <w:style w:type="paragraph" w:styleId="CommentText">
    <w:name w:val="annotation text"/>
    <w:basedOn w:val="Normal"/>
    <w:link w:val="CommentTextChar"/>
    <w:semiHidden/>
    <w:unhideWhenUsed/>
    <w:rsid w:val="002F79B8"/>
  </w:style>
  <w:style w:type="character" w:customStyle="1" w:styleId="CommentTextChar">
    <w:name w:val="Comment Text Char"/>
    <w:basedOn w:val="DefaultParagraphFont"/>
    <w:link w:val="CommentText"/>
    <w:semiHidden/>
    <w:rsid w:val="002F79B8"/>
  </w:style>
  <w:style w:type="paragraph" w:styleId="CommentSubject">
    <w:name w:val="annotation subject"/>
    <w:basedOn w:val="CommentText"/>
    <w:next w:val="CommentText"/>
    <w:link w:val="CommentSubjectChar"/>
    <w:semiHidden/>
    <w:unhideWhenUsed/>
    <w:rsid w:val="002F79B8"/>
    <w:rPr>
      <w:b/>
      <w:bCs/>
    </w:rPr>
  </w:style>
  <w:style w:type="character" w:customStyle="1" w:styleId="CommentSubjectChar">
    <w:name w:val="Comment Subject Char"/>
    <w:basedOn w:val="CommentTextChar"/>
    <w:link w:val="CommentSubject"/>
    <w:semiHidden/>
    <w:rsid w:val="002F79B8"/>
    <w:rPr>
      <w:b/>
      <w:bCs/>
    </w:rPr>
  </w:style>
  <w:style w:type="paragraph" w:styleId="Revision">
    <w:name w:val="Revision"/>
    <w:hidden/>
    <w:uiPriority w:val="99"/>
    <w:semiHidden/>
    <w:rsid w:val="002F79B8"/>
  </w:style>
  <w:style w:type="character" w:styleId="Hyperlink">
    <w:name w:val="Hyperlink"/>
    <w:basedOn w:val="DefaultParagraphFont"/>
    <w:unhideWhenUsed/>
    <w:rsid w:val="00677296"/>
    <w:rPr>
      <w:color w:val="0563C1" w:themeColor="hyperlink"/>
      <w:u w:val="single"/>
    </w:rPr>
  </w:style>
  <w:style w:type="paragraph" w:styleId="NoSpacing">
    <w:name w:val="No Spacing"/>
    <w:uiPriority w:val="1"/>
    <w:qFormat/>
    <w:rsid w:val="001E1BC1"/>
  </w:style>
  <w:style w:type="character" w:styleId="FollowedHyperlink">
    <w:name w:val="FollowedHyperlink"/>
    <w:basedOn w:val="DefaultParagraphFont"/>
    <w:semiHidden/>
    <w:unhideWhenUsed/>
    <w:rsid w:val="0011771B"/>
    <w:rPr>
      <w:color w:val="954F72" w:themeColor="followedHyperlink"/>
      <w:u w:val="single"/>
    </w:rPr>
  </w:style>
  <w:style w:type="paragraph" w:customStyle="1" w:styleId="Default">
    <w:name w:val="Default"/>
    <w:rsid w:val="005D6261"/>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uiPriority="1" w:qFormat="1"/>
    <w:lsdException w:name="heading 3" w:uiPriority="1"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3022FF"/>
    <w:pPr>
      <w:widowControl w:val="0"/>
      <w:spacing w:before="48"/>
      <w:ind w:left="117" w:right="-9"/>
      <w:outlineLvl w:val="0"/>
    </w:pPr>
    <w:rPr>
      <w:b/>
      <w:bCs/>
      <w:sz w:val="24"/>
      <w:szCs w:val="24"/>
    </w:rPr>
  </w:style>
  <w:style w:type="paragraph" w:styleId="Heading2">
    <w:name w:val="heading 2"/>
    <w:basedOn w:val="Normal"/>
    <w:link w:val="Heading2Char"/>
    <w:uiPriority w:val="1"/>
    <w:qFormat/>
    <w:rsid w:val="003022FF"/>
    <w:pPr>
      <w:widowControl w:val="0"/>
      <w:spacing w:before="69"/>
      <w:outlineLvl w:val="1"/>
    </w:pPr>
    <w:rPr>
      <w:sz w:val="24"/>
      <w:szCs w:val="24"/>
    </w:rPr>
  </w:style>
  <w:style w:type="paragraph" w:styleId="Heading3">
    <w:name w:val="heading 3"/>
    <w:basedOn w:val="Normal"/>
    <w:link w:val="Heading3Char"/>
    <w:uiPriority w:val="1"/>
    <w:qFormat/>
    <w:rsid w:val="003022FF"/>
    <w:pPr>
      <w:widowControl w:val="0"/>
      <w:ind w:left="117"/>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rPr>
      <w:color w:val="000000"/>
      <w:sz w:val="24"/>
    </w:rPr>
  </w:style>
  <w:style w:type="paragraph" w:customStyle="1" w:styleId="TableText1">
    <w:name w:val="Table Text:1"/>
    <w:pPr>
      <w:jc w:val="both"/>
    </w:pPr>
    <w:rPr>
      <w:color w:val="000000"/>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DefaultTex3">
    <w:name w:val="Default Tex:3"/>
    <w:rPr>
      <w:color w:val="000000"/>
      <w:sz w:val="24"/>
    </w:rPr>
  </w:style>
  <w:style w:type="paragraph" w:customStyle="1" w:styleId="1Firstpar">
    <w:name w:val="1.  First par"/>
    <w:next w:val="DefaultText"/>
    <w:pPr>
      <w:ind w:left="1440" w:hanging="720"/>
    </w:pPr>
    <w:rPr>
      <w:color w:val="000000"/>
      <w:sz w:val="24"/>
    </w:rPr>
  </w:style>
  <w:style w:type="paragraph" w:customStyle="1" w:styleId="AFirstPara">
    <w:name w:val="A. First Para"/>
    <w:pPr>
      <w:ind w:left="720" w:hanging="720"/>
    </w:pPr>
    <w:rPr>
      <w:color w:val="000000"/>
      <w:sz w:val="24"/>
    </w:rPr>
  </w:style>
  <w:style w:type="paragraph" w:customStyle="1" w:styleId="TableText">
    <w:name w:val="Table Text"/>
    <w:rPr>
      <w:color w:val="000000"/>
      <w:sz w:val="24"/>
    </w:rPr>
  </w:style>
  <w:style w:type="paragraph" w:customStyle="1" w:styleId="aFirstPar">
    <w:name w:val="a.  First Par"/>
    <w:next w:val="DefaultText"/>
    <w:pPr>
      <w:ind w:left="1800" w:hanging="360"/>
      <w:jc w:val="both"/>
    </w:pPr>
    <w:rPr>
      <w:color w:val="000000"/>
      <w:sz w:val="24"/>
    </w:rPr>
  </w:style>
  <w:style w:type="paragraph" w:customStyle="1" w:styleId="DefaultTex4">
    <w:name w:val="Default Tex:4"/>
    <w:rPr>
      <w:color w:val="000000"/>
      <w:sz w:val="24"/>
    </w:rPr>
  </w:style>
  <w:style w:type="paragraph" w:customStyle="1" w:styleId="1Sub1Firs">
    <w:name w:val="1. Sub 1 Firs"/>
    <w:next w:val="DefaultText"/>
    <w:pPr>
      <w:ind w:left="2160" w:hanging="360"/>
    </w:pPr>
    <w:rPr>
      <w:color w:val="000000"/>
      <w:sz w:val="24"/>
    </w:rPr>
  </w:style>
  <w:style w:type="paragraph" w:customStyle="1" w:styleId="AFirstParagraph">
    <w:name w:val="A. First Paragraph"/>
    <w:basedOn w:val="Normal"/>
    <w:pPr>
      <w:ind w:left="720" w:hanging="720"/>
      <w:jc w:val="both"/>
    </w:pPr>
    <w:rPr>
      <w:sz w:val="24"/>
    </w:rPr>
  </w:style>
  <w:style w:type="character" w:customStyle="1" w:styleId="InitialStyle">
    <w:name w:val="InitialStyle"/>
  </w:style>
  <w:style w:type="paragraph" w:customStyle="1" w:styleId="aFirstParagraph0">
    <w:name w:val="a.  First Paragraph"/>
    <w:basedOn w:val="Normal"/>
    <w:pPr>
      <w:ind w:left="1800" w:hanging="360"/>
      <w:jc w:val="both"/>
    </w:pPr>
    <w:rPr>
      <w:sz w:val="24"/>
    </w:rPr>
  </w:style>
  <w:style w:type="paragraph" w:customStyle="1" w:styleId="DefaultTex1">
    <w:name w:val="Default Tex:1"/>
    <w:basedOn w:val="Normal"/>
    <w:rPr>
      <w:sz w:val="24"/>
    </w:rPr>
  </w:style>
  <w:style w:type="paragraph" w:customStyle="1" w:styleId="1Firstparagraph">
    <w:name w:val="1.  First paragraph"/>
    <w:basedOn w:val="Normal"/>
    <w:pPr>
      <w:ind w:left="1440" w:hanging="720"/>
      <w:jc w:val="both"/>
    </w:pPr>
    <w:rPr>
      <w:sz w:val="24"/>
    </w:rPr>
  </w:style>
  <w:style w:type="paragraph" w:styleId="Header">
    <w:name w:val="header"/>
    <w:basedOn w:val="Normal"/>
    <w:pPr>
      <w:tabs>
        <w:tab w:val="center" w:pos="4320"/>
        <w:tab w:val="right" w:pos="8640"/>
      </w:tabs>
    </w:pPr>
  </w:style>
  <w:style w:type="paragraph" w:customStyle="1" w:styleId="Outline1">
    <w:name w:val="Outline[1]"/>
    <w:basedOn w:val="Normal"/>
    <w:pPr>
      <w:widowControl w:val="0"/>
      <w:numPr>
        <w:numId w:val="1"/>
      </w:numPr>
      <w:ind w:left="720" w:hanging="720"/>
      <w:outlineLvl w:val="0"/>
    </w:pPr>
    <w:rPr>
      <w:snapToGrid w:val="0"/>
      <w:sz w:val="24"/>
    </w:rPr>
  </w:style>
  <w:style w:type="paragraph" w:customStyle="1" w:styleId="Outline2">
    <w:name w:val="Outline[2]"/>
    <w:basedOn w:val="Normal"/>
    <w:pPr>
      <w:widowControl w:val="0"/>
      <w:numPr>
        <w:ilvl w:val="1"/>
        <w:numId w:val="1"/>
      </w:numPr>
      <w:ind w:left="1440" w:hanging="720"/>
      <w:outlineLvl w:val="1"/>
    </w:pPr>
    <w:rPr>
      <w:snapToGrid w:val="0"/>
      <w:sz w:val="24"/>
    </w:rPr>
  </w:style>
  <w:style w:type="paragraph" w:customStyle="1" w:styleId="Outline3">
    <w:name w:val="Outline[3]"/>
    <w:basedOn w:val="Normal"/>
    <w:pPr>
      <w:widowControl w:val="0"/>
      <w:numPr>
        <w:ilvl w:val="2"/>
        <w:numId w:val="1"/>
      </w:numPr>
      <w:ind w:left="2160" w:hanging="720"/>
      <w:outlineLvl w:val="2"/>
    </w:pPr>
    <w:rPr>
      <w:snapToGrid w:val="0"/>
      <w:sz w:val="24"/>
    </w:rPr>
  </w:style>
  <w:style w:type="paragraph" w:styleId="NormalWeb">
    <w:name w:val="Normal (Web)"/>
    <w:basedOn w:val="Normal"/>
    <w:rsid w:val="00776756"/>
    <w:pPr>
      <w:spacing w:before="100" w:beforeAutospacing="1" w:after="100" w:afterAutospacing="1"/>
    </w:pPr>
    <w:rPr>
      <w:color w:val="000000"/>
      <w:sz w:val="24"/>
      <w:szCs w:val="24"/>
    </w:rPr>
  </w:style>
  <w:style w:type="paragraph" w:styleId="BalloonText">
    <w:name w:val="Balloon Text"/>
    <w:basedOn w:val="Normal"/>
    <w:link w:val="BalloonTextChar"/>
    <w:uiPriority w:val="99"/>
    <w:semiHidden/>
    <w:rsid w:val="003F2FF6"/>
    <w:rPr>
      <w:rFonts w:ascii="Tahoma" w:hAnsi="Tahoma" w:cs="Tahoma"/>
      <w:sz w:val="16"/>
      <w:szCs w:val="16"/>
    </w:rPr>
  </w:style>
  <w:style w:type="character" w:styleId="SubtleReference">
    <w:name w:val="Subtle Reference"/>
    <w:basedOn w:val="DefaultParagraphFont"/>
    <w:uiPriority w:val="31"/>
    <w:qFormat/>
    <w:rsid w:val="00C210FE"/>
    <w:rPr>
      <w:smallCaps/>
      <w:color w:val="5A5A5A" w:themeColor="text1" w:themeTint="A5"/>
    </w:rPr>
  </w:style>
  <w:style w:type="character" w:customStyle="1" w:styleId="Heading1Char">
    <w:name w:val="Heading 1 Char"/>
    <w:basedOn w:val="DefaultParagraphFont"/>
    <w:link w:val="Heading1"/>
    <w:uiPriority w:val="1"/>
    <w:rsid w:val="003022FF"/>
    <w:rPr>
      <w:b/>
      <w:bCs/>
      <w:sz w:val="24"/>
      <w:szCs w:val="24"/>
    </w:rPr>
  </w:style>
  <w:style w:type="character" w:customStyle="1" w:styleId="Heading2Char">
    <w:name w:val="Heading 2 Char"/>
    <w:basedOn w:val="DefaultParagraphFont"/>
    <w:link w:val="Heading2"/>
    <w:uiPriority w:val="1"/>
    <w:rsid w:val="003022FF"/>
    <w:rPr>
      <w:sz w:val="24"/>
      <w:szCs w:val="24"/>
    </w:rPr>
  </w:style>
  <w:style w:type="character" w:customStyle="1" w:styleId="Heading3Char">
    <w:name w:val="Heading 3 Char"/>
    <w:basedOn w:val="DefaultParagraphFont"/>
    <w:link w:val="Heading3"/>
    <w:uiPriority w:val="1"/>
    <w:rsid w:val="003022FF"/>
    <w:rPr>
      <w:b/>
      <w:bCs/>
    </w:rPr>
  </w:style>
  <w:style w:type="paragraph" w:styleId="BodyText">
    <w:name w:val="Body Text"/>
    <w:basedOn w:val="Normal"/>
    <w:link w:val="BodyTextChar"/>
    <w:uiPriority w:val="1"/>
    <w:qFormat/>
    <w:rsid w:val="003022FF"/>
    <w:pPr>
      <w:widowControl w:val="0"/>
    </w:pPr>
    <w:rPr>
      <w:rFonts w:ascii="Arial" w:eastAsia="Arial" w:hAnsi="Arial" w:cs="Arial"/>
    </w:rPr>
  </w:style>
  <w:style w:type="character" w:customStyle="1" w:styleId="BodyTextChar">
    <w:name w:val="Body Text Char"/>
    <w:basedOn w:val="DefaultParagraphFont"/>
    <w:link w:val="BodyText"/>
    <w:uiPriority w:val="1"/>
    <w:rsid w:val="003022FF"/>
    <w:rPr>
      <w:rFonts w:ascii="Arial" w:eastAsia="Arial" w:hAnsi="Arial" w:cs="Arial"/>
    </w:rPr>
  </w:style>
  <w:style w:type="paragraph" w:styleId="ListParagraph">
    <w:name w:val="List Paragraph"/>
    <w:basedOn w:val="Normal"/>
    <w:uiPriority w:val="1"/>
    <w:qFormat/>
    <w:rsid w:val="003022FF"/>
    <w:pPr>
      <w:widowControl w:val="0"/>
      <w:ind w:left="1151" w:hanging="720"/>
    </w:pPr>
    <w:rPr>
      <w:sz w:val="22"/>
      <w:szCs w:val="22"/>
    </w:rPr>
  </w:style>
  <w:style w:type="paragraph" w:customStyle="1" w:styleId="TableParagraph">
    <w:name w:val="Table Paragraph"/>
    <w:basedOn w:val="Normal"/>
    <w:uiPriority w:val="1"/>
    <w:qFormat/>
    <w:rsid w:val="003022FF"/>
    <w:pPr>
      <w:widowControl w:val="0"/>
    </w:pPr>
    <w:rPr>
      <w:sz w:val="22"/>
      <w:szCs w:val="22"/>
    </w:rPr>
  </w:style>
  <w:style w:type="character" w:customStyle="1" w:styleId="BalloonTextChar">
    <w:name w:val="Balloon Text Char"/>
    <w:basedOn w:val="DefaultParagraphFont"/>
    <w:link w:val="BalloonText"/>
    <w:uiPriority w:val="99"/>
    <w:semiHidden/>
    <w:rsid w:val="003022FF"/>
    <w:rPr>
      <w:rFonts w:ascii="Tahoma" w:hAnsi="Tahoma" w:cs="Tahoma"/>
      <w:sz w:val="16"/>
      <w:szCs w:val="16"/>
    </w:rPr>
  </w:style>
  <w:style w:type="character" w:styleId="CommentReference">
    <w:name w:val="annotation reference"/>
    <w:basedOn w:val="DefaultParagraphFont"/>
    <w:semiHidden/>
    <w:unhideWhenUsed/>
    <w:rsid w:val="002F79B8"/>
    <w:rPr>
      <w:sz w:val="16"/>
      <w:szCs w:val="16"/>
    </w:rPr>
  </w:style>
  <w:style w:type="paragraph" w:styleId="CommentText">
    <w:name w:val="annotation text"/>
    <w:basedOn w:val="Normal"/>
    <w:link w:val="CommentTextChar"/>
    <w:semiHidden/>
    <w:unhideWhenUsed/>
    <w:rsid w:val="002F79B8"/>
  </w:style>
  <w:style w:type="character" w:customStyle="1" w:styleId="CommentTextChar">
    <w:name w:val="Comment Text Char"/>
    <w:basedOn w:val="DefaultParagraphFont"/>
    <w:link w:val="CommentText"/>
    <w:semiHidden/>
    <w:rsid w:val="002F79B8"/>
  </w:style>
  <w:style w:type="paragraph" w:styleId="CommentSubject">
    <w:name w:val="annotation subject"/>
    <w:basedOn w:val="CommentText"/>
    <w:next w:val="CommentText"/>
    <w:link w:val="CommentSubjectChar"/>
    <w:semiHidden/>
    <w:unhideWhenUsed/>
    <w:rsid w:val="002F79B8"/>
    <w:rPr>
      <w:b/>
      <w:bCs/>
    </w:rPr>
  </w:style>
  <w:style w:type="character" w:customStyle="1" w:styleId="CommentSubjectChar">
    <w:name w:val="Comment Subject Char"/>
    <w:basedOn w:val="CommentTextChar"/>
    <w:link w:val="CommentSubject"/>
    <w:semiHidden/>
    <w:rsid w:val="002F79B8"/>
    <w:rPr>
      <w:b/>
      <w:bCs/>
    </w:rPr>
  </w:style>
  <w:style w:type="paragraph" w:styleId="Revision">
    <w:name w:val="Revision"/>
    <w:hidden/>
    <w:uiPriority w:val="99"/>
    <w:semiHidden/>
    <w:rsid w:val="002F79B8"/>
  </w:style>
  <w:style w:type="character" w:styleId="Hyperlink">
    <w:name w:val="Hyperlink"/>
    <w:basedOn w:val="DefaultParagraphFont"/>
    <w:unhideWhenUsed/>
    <w:rsid w:val="00677296"/>
    <w:rPr>
      <w:color w:val="0563C1" w:themeColor="hyperlink"/>
      <w:u w:val="single"/>
    </w:rPr>
  </w:style>
  <w:style w:type="paragraph" w:styleId="NoSpacing">
    <w:name w:val="No Spacing"/>
    <w:uiPriority w:val="1"/>
    <w:qFormat/>
    <w:rsid w:val="001E1BC1"/>
  </w:style>
  <w:style w:type="character" w:styleId="FollowedHyperlink">
    <w:name w:val="FollowedHyperlink"/>
    <w:basedOn w:val="DefaultParagraphFont"/>
    <w:semiHidden/>
    <w:unhideWhenUsed/>
    <w:rsid w:val="0011771B"/>
    <w:rPr>
      <w:color w:val="954F72" w:themeColor="followedHyperlink"/>
      <w:u w:val="single"/>
    </w:rPr>
  </w:style>
  <w:style w:type="paragraph" w:customStyle="1" w:styleId="Default">
    <w:name w:val="Default"/>
    <w:rsid w:val="005D6261"/>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685638">
      <w:marLeft w:val="0"/>
      <w:marRight w:val="0"/>
      <w:marTop w:val="0"/>
      <w:marBottom w:val="0"/>
      <w:divBdr>
        <w:top w:val="none" w:sz="0" w:space="0" w:color="auto"/>
        <w:left w:val="none" w:sz="0" w:space="0" w:color="auto"/>
        <w:bottom w:val="none" w:sz="0" w:space="0" w:color="auto"/>
        <w:right w:val="none" w:sz="0" w:space="0" w:color="auto"/>
      </w:divBdr>
      <w:divsChild>
        <w:div w:id="117574544">
          <w:marLeft w:val="0"/>
          <w:marRight w:val="0"/>
          <w:marTop w:val="0"/>
          <w:marBottom w:val="0"/>
          <w:divBdr>
            <w:top w:val="none" w:sz="0" w:space="0" w:color="auto"/>
            <w:left w:val="none" w:sz="0" w:space="0" w:color="auto"/>
            <w:bottom w:val="none" w:sz="0" w:space="0" w:color="auto"/>
            <w:right w:val="none" w:sz="0" w:space="0" w:color="auto"/>
          </w:divBdr>
          <w:divsChild>
            <w:div w:id="1890873088">
              <w:marLeft w:val="0"/>
              <w:marRight w:val="0"/>
              <w:marTop w:val="0"/>
              <w:marBottom w:val="0"/>
              <w:divBdr>
                <w:top w:val="none" w:sz="0" w:space="0" w:color="auto"/>
                <w:left w:val="none" w:sz="0" w:space="0" w:color="auto"/>
                <w:bottom w:val="single" w:sz="6" w:space="0" w:color="EBEBEB"/>
                <w:right w:val="none" w:sz="0" w:space="0" w:color="auto"/>
              </w:divBdr>
              <w:divsChild>
                <w:div w:id="291401811">
                  <w:marLeft w:val="0"/>
                  <w:marRight w:val="0"/>
                  <w:marTop w:val="0"/>
                  <w:marBottom w:val="0"/>
                  <w:divBdr>
                    <w:top w:val="none" w:sz="0" w:space="0" w:color="auto"/>
                    <w:left w:val="none" w:sz="0" w:space="0" w:color="auto"/>
                    <w:bottom w:val="none" w:sz="0" w:space="0" w:color="auto"/>
                    <w:right w:val="none" w:sz="0" w:space="0" w:color="auto"/>
                  </w:divBdr>
                  <w:divsChild>
                    <w:div w:id="908811144">
                      <w:marLeft w:val="0"/>
                      <w:marRight w:val="0"/>
                      <w:marTop w:val="0"/>
                      <w:marBottom w:val="0"/>
                      <w:divBdr>
                        <w:top w:val="none" w:sz="0" w:space="0" w:color="auto"/>
                        <w:left w:val="none" w:sz="0" w:space="0" w:color="auto"/>
                        <w:bottom w:val="none" w:sz="0" w:space="0" w:color="auto"/>
                        <w:right w:val="none" w:sz="0" w:space="0" w:color="auto"/>
                      </w:divBdr>
                      <w:divsChild>
                        <w:div w:id="385952352">
                          <w:marLeft w:val="0"/>
                          <w:marRight w:val="0"/>
                          <w:marTop w:val="0"/>
                          <w:marBottom w:val="0"/>
                          <w:divBdr>
                            <w:top w:val="none" w:sz="0" w:space="0" w:color="auto"/>
                            <w:left w:val="none" w:sz="0" w:space="0" w:color="auto"/>
                            <w:bottom w:val="none" w:sz="0" w:space="0" w:color="auto"/>
                            <w:right w:val="none" w:sz="0" w:space="0" w:color="auto"/>
                          </w:divBdr>
                          <w:divsChild>
                            <w:div w:id="434788941">
                              <w:marLeft w:val="0"/>
                              <w:marRight w:val="0"/>
                              <w:marTop w:val="0"/>
                              <w:marBottom w:val="0"/>
                              <w:divBdr>
                                <w:top w:val="none" w:sz="0" w:space="0" w:color="auto"/>
                                <w:left w:val="none" w:sz="0" w:space="0" w:color="auto"/>
                                <w:bottom w:val="none" w:sz="0" w:space="0" w:color="auto"/>
                                <w:right w:val="none" w:sz="0" w:space="0" w:color="auto"/>
                              </w:divBdr>
                              <w:divsChild>
                                <w:div w:id="361831229">
                                  <w:marLeft w:val="0"/>
                                  <w:marRight w:val="0"/>
                                  <w:marTop w:val="0"/>
                                  <w:marBottom w:val="0"/>
                                  <w:divBdr>
                                    <w:top w:val="none" w:sz="0" w:space="0" w:color="auto"/>
                                    <w:left w:val="none" w:sz="0" w:space="0" w:color="auto"/>
                                    <w:bottom w:val="none" w:sz="0" w:space="0" w:color="auto"/>
                                    <w:right w:val="none" w:sz="0" w:space="0" w:color="auto"/>
                                  </w:divBdr>
                                  <w:divsChild>
                                    <w:div w:id="986056141">
                                      <w:marLeft w:val="0"/>
                                      <w:marRight w:val="0"/>
                                      <w:marTop w:val="0"/>
                                      <w:marBottom w:val="0"/>
                                      <w:divBdr>
                                        <w:top w:val="none" w:sz="0" w:space="0" w:color="auto"/>
                                        <w:left w:val="none" w:sz="0" w:space="0" w:color="auto"/>
                                        <w:bottom w:val="none" w:sz="0" w:space="0" w:color="auto"/>
                                        <w:right w:val="none" w:sz="0" w:space="0" w:color="auto"/>
                                      </w:divBdr>
                                    </w:div>
                                    <w:div w:id="368455524">
                                      <w:marLeft w:val="0"/>
                                      <w:marRight w:val="0"/>
                                      <w:marTop w:val="0"/>
                                      <w:marBottom w:val="0"/>
                                      <w:divBdr>
                                        <w:top w:val="none" w:sz="0" w:space="0" w:color="auto"/>
                                        <w:left w:val="none" w:sz="0" w:space="0" w:color="auto"/>
                                        <w:bottom w:val="none" w:sz="0" w:space="0" w:color="auto"/>
                                        <w:right w:val="none" w:sz="0" w:space="0" w:color="auto"/>
                                      </w:divBdr>
                                    </w:div>
                                    <w:div w:id="475995208">
                                      <w:marLeft w:val="0"/>
                                      <w:marRight w:val="0"/>
                                      <w:marTop w:val="0"/>
                                      <w:marBottom w:val="0"/>
                                      <w:divBdr>
                                        <w:top w:val="none" w:sz="0" w:space="0" w:color="auto"/>
                                        <w:left w:val="none" w:sz="0" w:space="0" w:color="auto"/>
                                        <w:bottom w:val="none" w:sz="0" w:space="0" w:color="auto"/>
                                        <w:right w:val="none" w:sz="0" w:space="0" w:color="auto"/>
                                      </w:divBdr>
                                    </w:div>
                                    <w:div w:id="398022992">
                                      <w:marLeft w:val="0"/>
                                      <w:marRight w:val="0"/>
                                      <w:marTop w:val="0"/>
                                      <w:marBottom w:val="0"/>
                                      <w:divBdr>
                                        <w:top w:val="none" w:sz="0" w:space="0" w:color="auto"/>
                                        <w:left w:val="none" w:sz="0" w:space="0" w:color="auto"/>
                                        <w:bottom w:val="none" w:sz="0" w:space="0" w:color="auto"/>
                                        <w:right w:val="none" w:sz="0" w:space="0" w:color="auto"/>
                                      </w:divBdr>
                                    </w:div>
                                    <w:div w:id="1676497656">
                                      <w:marLeft w:val="0"/>
                                      <w:marRight w:val="0"/>
                                      <w:marTop w:val="0"/>
                                      <w:marBottom w:val="0"/>
                                      <w:divBdr>
                                        <w:top w:val="none" w:sz="0" w:space="0" w:color="auto"/>
                                        <w:left w:val="none" w:sz="0" w:space="0" w:color="auto"/>
                                        <w:bottom w:val="none" w:sz="0" w:space="0" w:color="auto"/>
                                        <w:right w:val="none" w:sz="0" w:space="0" w:color="auto"/>
                                      </w:divBdr>
                                    </w:div>
                                  </w:divsChild>
                                </w:div>
                                <w:div w:id="195823077">
                                  <w:marLeft w:val="0"/>
                                  <w:marRight w:val="0"/>
                                  <w:marTop w:val="0"/>
                                  <w:marBottom w:val="0"/>
                                  <w:divBdr>
                                    <w:top w:val="none" w:sz="0" w:space="0" w:color="auto"/>
                                    <w:left w:val="none" w:sz="0" w:space="0" w:color="auto"/>
                                    <w:bottom w:val="none" w:sz="0" w:space="0" w:color="auto"/>
                                    <w:right w:val="none" w:sz="0" w:space="0" w:color="auto"/>
                                  </w:divBdr>
                                </w:div>
                              </w:divsChild>
                            </w:div>
                            <w:div w:id="1057585608">
                              <w:marLeft w:val="0"/>
                              <w:marRight w:val="0"/>
                              <w:marTop w:val="0"/>
                              <w:marBottom w:val="0"/>
                              <w:divBdr>
                                <w:top w:val="none" w:sz="0" w:space="0" w:color="auto"/>
                                <w:left w:val="none" w:sz="0" w:space="0" w:color="auto"/>
                                <w:bottom w:val="none" w:sz="0" w:space="0" w:color="auto"/>
                                <w:right w:val="none" w:sz="0" w:space="0" w:color="auto"/>
                              </w:divBdr>
                              <w:divsChild>
                                <w:div w:id="170374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468362">
                          <w:marLeft w:val="0"/>
                          <w:marRight w:val="0"/>
                          <w:marTop w:val="0"/>
                          <w:marBottom w:val="0"/>
                          <w:divBdr>
                            <w:top w:val="none" w:sz="0" w:space="0" w:color="auto"/>
                            <w:left w:val="none" w:sz="0" w:space="0" w:color="auto"/>
                            <w:bottom w:val="none" w:sz="0" w:space="0" w:color="auto"/>
                            <w:right w:val="none" w:sz="0" w:space="0" w:color="auto"/>
                          </w:divBdr>
                        </w:div>
                        <w:div w:id="718939400">
                          <w:marLeft w:val="0"/>
                          <w:marRight w:val="0"/>
                          <w:marTop w:val="0"/>
                          <w:marBottom w:val="0"/>
                          <w:divBdr>
                            <w:top w:val="single" w:sz="6" w:space="5" w:color="DCDCDC"/>
                            <w:left w:val="single" w:sz="6" w:space="0" w:color="DCDCDC"/>
                            <w:bottom w:val="single" w:sz="6" w:space="5" w:color="DCDCDC"/>
                            <w:right w:val="single" w:sz="6" w:space="0" w:color="DCDCDC"/>
                          </w:divBdr>
                          <w:divsChild>
                            <w:div w:id="1288658935">
                              <w:marLeft w:val="0"/>
                              <w:marRight w:val="0"/>
                              <w:marTop w:val="0"/>
                              <w:marBottom w:val="0"/>
                              <w:divBdr>
                                <w:top w:val="none" w:sz="0" w:space="0" w:color="auto"/>
                                <w:left w:val="none" w:sz="0" w:space="0" w:color="auto"/>
                                <w:bottom w:val="none" w:sz="0" w:space="0" w:color="auto"/>
                                <w:right w:val="none" w:sz="0" w:space="0" w:color="auto"/>
                              </w:divBdr>
                            </w:div>
                            <w:div w:id="41131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500277">
                  <w:marLeft w:val="0"/>
                  <w:marRight w:val="0"/>
                  <w:marTop w:val="0"/>
                  <w:marBottom w:val="0"/>
                  <w:divBdr>
                    <w:top w:val="none" w:sz="0" w:space="0" w:color="auto"/>
                    <w:left w:val="none" w:sz="0" w:space="0" w:color="auto"/>
                    <w:bottom w:val="none" w:sz="0" w:space="0" w:color="auto"/>
                    <w:right w:val="none" w:sz="0" w:space="0" w:color="auto"/>
                  </w:divBdr>
                  <w:divsChild>
                    <w:div w:id="43868248">
                      <w:marLeft w:val="0"/>
                      <w:marRight w:val="0"/>
                      <w:marTop w:val="0"/>
                      <w:marBottom w:val="0"/>
                      <w:divBdr>
                        <w:top w:val="none" w:sz="0" w:space="0" w:color="auto"/>
                        <w:left w:val="none" w:sz="0" w:space="0" w:color="auto"/>
                        <w:bottom w:val="none" w:sz="0" w:space="0" w:color="auto"/>
                        <w:right w:val="none" w:sz="0" w:space="0" w:color="auto"/>
                      </w:divBdr>
                      <w:divsChild>
                        <w:div w:id="1702972705">
                          <w:marLeft w:val="0"/>
                          <w:marRight w:val="0"/>
                          <w:marTop w:val="0"/>
                          <w:marBottom w:val="0"/>
                          <w:divBdr>
                            <w:top w:val="none" w:sz="0" w:space="0" w:color="auto"/>
                            <w:left w:val="none" w:sz="0" w:space="0" w:color="auto"/>
                            <w:bottom w:val="none" w:sz="0" w:space="0" w:color="auto"/>
                            <w:right w:val="none" w:sz="0" w:space="0" w:color="auto"/>
                          </w:divBdr>
                          <w:divsChild>
                            <w:div w:id="1229072870">
                              <w:marLeft w:val="0"/>
                              <w:marRight w:val="0"/>
                              <w:marTop w:val="0"/>
                              <w:marBottom w:val="0"/>
                              <w:divBdr>
                                <w:top w:val="none" w:sz="0" w:space="0" w:color="auto"/>
                                <w:left w:val="none" w:sz="0" w:space="0" w:color="auto"/>
                                <w:bottom w:val="none" w:sz="0" w:space="0" w:color="auto"/>
                                <w:right w:val="none" w:sz="0" w:space="0" w:color="auto"/>
                              </w:divBdr>
                            </w:div>
                          </w:divsChild>
                        </w:div>
                        <w:div w:id="1343893361">
                          <w:marLeft w:val="0"/>
                          <w:marRight w:val="0"/>
                          <w:marTop w:val="0"/>
                          <w:marBottom w:val="0"/>
                          <w:divBdr>
                            <w:top w:val="none" w:sz="0" w:space="0" w:color="auto"/>
                            <w:left w:val="none" w:sz="0" w:space="0" w:color="auto"/>
                            <w:bottom w:val="none" w:sz="0" w:space="0" w:color="auto"/>
                            <w:right w:val="none" w:sz="0" w:space="0" w:color="auto"/>
                          </w:divBdr>
                          <w:divsChild>
                            <w:div w:id="207761417">
                              <w:marLeft w:val="0"/>
                              <w:marRight w:val="0"/>
                              <w:marTop w:val="0"/>
                              <w:marBottom w:val="0"/>
                              <w:divBdr>
                                <w:top w:val="none" w:sz="0" w:space="0" w:color="auto"/>
                                <w:left w:val="none" w:sz="0" w:space="0" w:color="auto"/>
                                <w:bottom w:val="none" w:sz="0" w:space="0" w:color="auto"/>
                                <w:right w:val="none" w:sz="0" w:space="0" w:color="auto"/>
                              </w:divBdr>
                              <w:divsChild>
                                <w:div w:id="1886138518">
                                  <w:marLeft w:val="-2055"/>
                                  <w:marRight w:val="0"/>
                                  <w:marTop w:val="0"/>
                                  <w:marBottom w:val="0"/>
                                  <w:divBdr>
                                    <w:top w:val="single" w:sz="6" w:space="0" w:color="C5C5C5"/>
                                    <w:left w:val="single" w:sz="6" w:space="0" w:color="C5C5C5"/>
                                    <w:bottom w:val="single" w:sz="6" w:space="0" w:color="C5C5C5"/>
                                    <w:right w:val="single" w:sz="6" w:space="0" w:color="C5C5C5"/>
                                  </w:divBdr>
                                  <w:divsChild>
                                    <w:div w:id="597644162">
                                      <w:marLeft w:val="0"/>
                                      <w:marRight w:val="0"/>
                                      <w:marTop w:val="0"/>
                                      <w:marBottom w:val="0"/>
                                      <w:divBdr>
                                        <w:top w:val="none" w:sz="0" w:space="0" w:color="auto"/>
                                        <w:left w:val="none" w:sz="0" w:space="0" w:color="auto"/>
                                        <w:bottom w:val="none" w:sz="0" w:space="0" w:color="auto"/>
                                        <w:right w:val="none" w:sz="0" w:space="0" w:color="auto"/>
                                      </w:divBdr>
                                    </w:div>
                                    <w:div w:id="135646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107688">
                          <w:marLeft w:val="0"/>
                          <w:marRight w:val="0"/>
                          <w:marTop w:val="0"/>
                          <w:marBottom w:val="0"/>
                          <w:divBdr>
                            <w:top w:val="none" w:sz="0" w:space="0" w:color="auto"/>
                            <w:left w:val="none" w:sz="0" w:space="0" w:color="auto"/>
                            <w:bottom w:val="none" w:sz="0" w:space="0" w:color="auto"/>
                            <w:right w:val="none" w:sz="0" w:space="0" w:color="auto"/>
                          </w:divBdr>
                          <w:divsChild>
                            <w:div w:id="631327244">
                              <w:marLeft w:val="0"/>
                              <w:marRight w:val="0"/>
                              <w:marTop w:val="0"/>
                              <w:marBottom w:val="0"/>
                              <w:divBdr>
                                <w:top w:val="none" w:sz="0" w:space="0" w:color="auto"/>
                                <w:left w:val="none" w:sz="0" w:space="0" w:color="auto"/>
                                <w:bottom w:val="none" w:sz="0" w:space="0" w:color="auto"/>
                                <w:right w:val="none" w:sz="0" w:space="0" w:color="auto"/>
                              </w:divBdr>
                            </w:div>
                          </w:divsChild>
                        </w:div>
                        <w:div w:id="38208246">
                          <w:marLeft w:val="0"/>
                          <w:marRight w:val="0"/>
                          <w:marTop w:val="0"/>
                          <w:marBottom w:val="0"/>
                          <w:divBdr>
                            <w:top w:val="none" w:sz="0" w:space="0" w:color="auto"/>
                            <w:left w:val="none" w:sz="0" w:space="0" w:color="auto"/>
                            <w:bottom w:val="none" w:sz="0" w:space="0" w:color="auto"/>
                            <w:right w:val="none" w:sz="0" w:space="0" w:color="auto"/>
                          </w:divBdr>
                          <w:divsChild>
                            <w:div w:id="1665354530">
                              <w:marLeft w:val="0"/>
                              <w:marRight w:val="0"/>
                              <w:marTop w:val="0"/>
                              <w:marBottom w:val="0"/>
                              <w:divBdr>
                                <w:top w:val="none" w:sz="0" w:space="0" w:color="auto"/>
                                <w:left w:val="none" w:sz="0" w:space="0" w:color="auto"/>
                                <w:bottom w:val="none" w:sz="0" w:space="0" w:color="auto"/>
                                <w:right w:val="none" w:sz="0" w:space="0" w:color="auto"/>
                              </w:divBdr>
                            </w:div>
                          </w:divsChild>
                        </w:div>
                        <w:div w:id="1908760011">
                          <w:marLeft w:val="0"/>
                          <w:marRight w:val="0"/>
                          <w:marTop w:val="0"/>
                          <w:marBottom w:val="0"/>
                          <w:divBdr>
                            <w:top w:val="none" w:sz="0" w:space="0" w:color="auto"/>
                            <w:left w:val="none" w:sz="0" w:space="0" w:color="auto"/>
                            <w:bottom w:val="none" w:sz="0" w:space="0" w:color="auto"/>
                            <w:right w:val="none" w:sz="0" w:space="0" w:color="auto"/>
                          </w:divBdr>
                          <w:divsChild>
                            <w:div w:id="196823385">
                              <w:marLeft w:val="0"/>
                              <w:marRight w:val="0"/>
                              <w:marTop w:val="0"/>
                              <w:marBottom w:val="0"/>
                              <w:divBdr>
                                <w:top w:val="none" w:sz="0" w:space="0" w:color="auto"/>
                                <w:left w:val="none" w:sz="0" w:space="0" w:color="auto"/>
                                <w:bottom w:val="none" w:sz="0" w:space="0" w:color="auto"/>
                                <w:right w:val="none" w:sz="0" w:space="0" w:color="auto"/>
                              </w:divBdr>
                            </w:div>
                          </w:divsChild>
                        </w:div>
                        <w:div w:id="1282492884">
                          <w:marLeft w:val="0"/>
                          <w:marRight w:val="0"/>
                          <w:marTop w:val="0"/>
                          <w:marBottom w:val="0"/>
                          <w:divBdr>
                            <w:top w:val="none" w:sz="0" w:space="0" w:color="auto"/>
                            <w:left w:val="none" w:sz="0" w:space="0" w:color="auto"/>
                            <w:bottom w:val="none" w:sz="0" w:space="0" w:color="auto"/>
                            <w:right w:val="none" w:sz="0" w:space="0" w:color="auto"/>
                          </w:divBdr>
                          <w:divsChild>
                            <w:div w:id="1257858551">
                              <w:marLeft w:val="0"/>
                              <w:marRight w:val="0"/>
                              <w:marTop w:val="0"/>
                              <w:marBottom w:val="0"/>
                              <w:divBdr>
                                <w:top w:val="none" w:sz="0" w:space="0" w:color="auto"/>
                                <w:left w:val="none" w:sz="0" w:space="0" w:color="auto"/>
                                <w:bottom w:val="none" w:sz="0" w:space="0" w:color="auto"/>
                                <w:right w:val="none" w:sz="0" w:space="0" w:color="auto"/>
                              </w:divBdr>
                              <w:divsChild>
                                <w:div w:id="883102126">
                                  <w:marLeft w:val="0"/>
                                  <w:marRight w:val="0"/>
                                  <w:marTop w:val="0"/>
                                  <w:marBottom w:val="0"/>
                                  <w:divBdr>
                                    <w:top w:val="none" w:sz="0" w:space="0" w:color="auto"/>
                                    <w:left w:val="none" w:sz="0" w:space="0" w:color="auto"/>
                                    <w:bottom w:val="none" w:sz="0" w:space="0" w:color="auto"/>
                                    <w:right w:val="none" w:sz="0" w:space="0" w:color="auto"/>
                                  </w:divBdr>
                                  <w:divsChild>
                                    <w:div w:id="540166957">
                                      <w:marLeft w:val="0"/>
                                      <w:marRight w:val="0"/>
                                      <w:marTop w:val="0"/>
                                      <w:marBottom w:val="0"/>
                                      <w:divBdr>
                                        <w:top w:val="none" w:sz="0" w:space="0" w:color="auto"/>
                                        <w:left w:val="none" w:sz="0" w:space="0" w:color="auto"/>
                                        <w:bottom w:val="none" w:sz="0" w:space="0" w:color="auto"/>
                                        <w:right w:val="none" w:sz="0" w:space="0" w:color="auto"/>
                                      </w:divBdr>
                                    </w:div>
                                    <w:div w:id="58098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074891">
                          <w:marLeft w:val="0"/>
                          <w:marRight w:val="0"/>
                          <w:marTop w:val="0"/>
                          <w:marBottom w:val="0"/>
                          <w:divBdr>
                            <w:top w:val="none" w:sz="0" w:space="0" w:color="auto"/>
                            <w:left w:val="none" w:sz="0" w:space="0" w:color="auto"/>
                            <w:bottom w:val="none" w:sz="0" w:space="0" w:color="auto"/>
                            <w:right w:val="none" w:sz="0" w:space="0" w:color="auto"/>
                          </w:divBdr>
                          <w:divsChild>
                            <w:div w:id="2005427619">
                              <w:marLeft w:val="0"/>
                              <w:marRight w:val="0"/>
                              <w:marTop w:val="0"/>
                              <w:marBottom w:val="0"/>
                              <w:divBdr>
                                <w:top w:val="none" w:sz="0" w:space="0" w:color="auto"/>
                                <w:left w:val="none" w:sz="0" w:space="0" w:color="auto"/>
                                <w:bottom w:val="none" w:sz="0" w:space="0" w:color="auto"/>
                                <w:right w:val="none" w:sz="0" w:space="0" w:color="auto"/>
                              </w:divBdr>
                            </w:div>
                          </w:divsChild>
                        </w:div>
                        <w:div w:id="1182358358">
                          <w:marLeft w:val="0"/>
                          <w:marRight w:val="0"/>
                          <w:marTop w:val="0"/>
                          <w:marBottom w:val="0"/>
                          <w:divBdr>
                            <w:top w:val="none" w:sz="0" w:space="0" w:color="auto"/>
                            <w:left w:val="none" w:sz="0" w:space="0" w:color="auto"/>
                            <w:bottom w:val="none" w:sz="0" w:space="0" w:color="auto"/>
                            <w:right w:val="none" w:sz="0" w:space="0" w:color="auto"/>
                          </w:divBdr>
                          <w:divsChild>
                            <w:div w:id="91875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7732124">
      <w:bodyDiv w:val="1"/>
      <w:marLeft w:val="0"/>
      <w:marRight w:val="0"/>
      <w:marTop w:val="0"/>
      <w:marBottom w:val="0"/>
      <w:divBdr>
        <w:top w:val="none" w:sz="0" w:space="0" w:color="auto"/>
        <w:left w:val="none" w:sz="0" w:space="0" w:color="auto"/>
        <w:bottom w:val="none" w:sz="0" w:space="0" w:color="auto"/>
        <w:right w:val="none" w:sz="0" w:space="0" w:color="auto"/>
      </w:divBdr>
    </w:div>
    <w:div w:id="638614837">
      <w:bodyDiv w:val="1"/>
      <w:marLeft w:val="0"/>
      <w:marRight w:val="0"/>
      <w:marTop w:val="0"/>
      <w:marBottom w:val="0"/>
      <w:divBdr>
        <w:top w:val="none" w:sz="0" w:space="0" w:color="auto"/>
        <w:left w:val="none" w:sz="0" w:space="0" w:color="auto"/>
        <w:bottom w:val="none" w:sz="0" w:space="0" w:color="auto"/>
        <w:right w:val="none" w:sz="0" w:space="0" w:color="auto"/>
      </w:divBdr>
    </w:div>
    <w:div w:id="687872512">
      <w:marLeft w:val="0"/>
      <w:marRight w:val="0"/>
      <w:marTop w:val="0"/>
      <w:marBottom w:val="0"/>
      <w:divBdr>
        <w:top w:val="none" w:sz="0" w:space="0" w:color="auto"/>
        <w:left w:val="none" w:sz="0" w:space="0" w:color="auto"/>
        <w:bottom w:val="none" w:sz="0" w:space="0" w:color="auto"/>
        <w:right w:val="none" w:sz="0" w:space="0" w:color="auto"/>
      </w:divBdr>
      <w:divsChild>
        <w:div w:id="1248541071">
          <w:marLeft w:val="0"/>
          <w:marRight w:val="0"/>
          <w:marTop w:val="0"/>
          <w:marBottom w:val="0"/>
          <w:divBdr>
            <w:top w:val="none" w:sz="0" w:space="0" w:color="auto"/>
            <w:left w:val="none" w:sz="0" w:space="0" w:color="auto"/>
            <w:bottom w:val="none" w:sz="0" w:space="0" w:color="auto"/>
            <w:right w:val="none" w:sz="0" w:space="0" w:color="auto"/>
          </w:divBdr>
        </w:div>
        <w:div w:id="1126512141">
          <w:marLeft w:val="0"/>
          <w:marRight w:val="3840"/>
          <w:marTop w:val="0"/>
          <w:marBottom w:val="0"/>
          <w:divBdr>
            <w:top w:val="none" w:sz="0" w:space="0" w:color="auto"/>
            <w:left w:val="none" w:sz="0" w:space="0" w:color="auto"/>
            <w:bottom w:val="none" w:sz="0" w:space="0" w:color="auto"/>
            <w:right w:val="none" w:sz="0" w:space="0" w:color="auto"/>
          </w:divBdr>
          <w:divsChild>
            <w:div w:id="1142575735">
              <w:marLeft w:val="0"/>
              <w:marRight w:val="0"/>
              <w:marTop w:val="0"/>
              <w:marBottom w:val="0"/>
              <w:divBdr>
                <w:top w:val="none" w:sz="0" w:space="0" w:color="auto"/>
                <w:left w:val="none" w:sz="0" w:space="0" w:color="auto"/>
                <w:bottom w:val="none" w:sz="0" w:space="0" w:color="auto"/>
                <w:right w:val="none" w:sz="0" w:space="0" w:color="auto"/>
              </w:divBdr>
            </w:div>
            <w:div w:id="620385476">
              <w:marLeft w:val="0"/>
              <w:marRight w:val="0"/>
              <w:marTop w:val="0"/>
              <w:marBottom w:val="0"/>
              <w:divBdr>
                <w:top w:val="none" w:sz="0" w:space="0" w:color="auto"/>
                <w:left w:val="none" w:sz="0" w:space="0" w:color="auto"/>
                <w:bottom w:val="none" w:sz="0" w:space="0" w:color="auto"/>
                <w:right w:val="none" w:sz="0" w:space="0" w:color="auto"/>
              </w:divBdr>
              <w:divsChild>
                <w:div w:id="1536192177">
                  <w:marLeft w:val="0"/>
                  <w:marRight w:val="0"/>
                  <w:marTop w:val="0"/>
                  <w:marBottom w:val="0"/>
                  <w:divBdr>
                    <w:top w:val="none" w:sz="0" w:space="0" w:color="auto"/>
                    <w:left w:val="none" w:sz="0" w:space="0" w:color="auto"/>
                    <w:bottom w:val="none" w:sz="0" w:space="0" w:color="auto"/>
                    <w:right w:val="none" w:sz="0" w:space="0" w:color="auto"/>
                  </w:divBdr>
                  <w:divsChild>
                    <w:div w:id="623196793">
                      <w:marLeft w:val="0"/>
                      <w:marRight w:val="0"/>
                      <w:marTop w:val="0"/>
                      <w:marBottom w:val="0"/>
                      <w:divBdr>
                        <w:top w:val="none" w:sz="0" w:space="0" w:color="auto"/>
                        <w:left w:val="none" w:sz="0" w:space="0" w:color="auto"/>
                        <w:bottom w:val="none" w:sz="0" w:space="0" w:color="auto"/>
                        <w:right w:val="none" w:sz="0" w:space="0" w:color="auto"/>
                      </w:divBdr>
                      <w:divsChild>
                        <w:div w:id="554858876">
                          <w:marLeft w:val="0"/>
                          <w:marRight w:val="0"/>
                          <w:marTop w:val="0"/>
                          <w:marBottom w:val="0"/>
                          <w:divBdr>
                            <w:top w:val="none" w:sz="0" w:space="0" w:color="auto"/>
                            <w:left w:val="none" w:sz="0" w:space="0" w:color="auto"/>
                            <w:bottom w:val="none" w:sz="0" w:space="0" w:color="auto"/>
                            <w:right w:val="none" w:sz="0" w:space="0" w:color="auto"/>
                          </w:divBdr>
                          <w:divsChild>
                            <w:div w:id="1241208592">
                              <w:marLeft w:val="0"/>
                              <w:marRight w:val="0"/>
                              <w:marTop w:val="0"/>
                              <w:marBottom w:val="0"/>
                              <w:divBdr>
                                <w:top w:val="none" w:sz="0" w:space="0" w:color="auto"/>
                                <w:left w:val="none" w:sz="0" w:space="0" w:color="auto"/>
                                <w:bottom w:val="none" w:sz="0" w:space="0" w:color="auto"/>
                                <w:right w:val="none" w:sz="0" w:space="0" w:color="auto"/>
                              </w:divBdr>
                              <w:divsChild>
                                <w:div w:id="1286154688">
                                  <w:marLeft w:val="0"/>
                                  <w:marRight w:val="0"/>
                                  <w:marTop w:val="0"/>
                                  <w:marBottom w:val="0"/>
                                  <w:divBdr>
                                    <w:top w:val="none" w:sz="0" w:space="0" w:color="auto"/>
                                    <w:left w:val="none" w:sz="0" w:space="0" w:color="auto"/>
                                    <w:bottom w:val="none" w:sz="0" w:space="0" w:color="auto"/>
                                    <w:right w:val="none" w:sz="0" w:space="0" w:color="auto"/>
                                  </w:divBdr>
                                  <w:divsChild>
                                    <w:div w:id="68894079">
                                      <w:marLeft w:val="0"/>
                                      <w:marRight w:val="0"/>
                                      <w:marTop w:val="0"/>
                                      <w:marBottom w:val="0"/>
                                      <w:divBdr>
                                        <w:top w:val="none" w:sz="0" w:space="0" w:color="auto"/>
                                        <w:left w:val="none" w:sz="0" w:space="0" w:color="auto"/>
                                        <w:bottom w:val="none" w:sz="0" w:space="0" w:color="auto"/>
                                        <w:right w:val="none" w:sz="0" w:space="0" w:color="auto"/>
                                      </w:divBdr>
                                      <w:divsChild>
                                        <w:div w:id="82320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3901100">
                  <w:marLeft w:val="0"/>
                  <w:marRight w:val="0"/>
                  <w:marTop w:val="0"/>
                  <w:marBottom w:val="0"/>
                  <w:divBdr>
                    <w:top w:val="none" w:sz="0" w:space="0" w:color="auto"/>
                    <w:left w:val="none" w:sz="0" w:space="0" w:color="auto"/>
                    <w:bottom w:val="none" w:sz="0" w:space="0" w:color="auto"/>
                    <w:right w:val="none" w:sz="0" w:space="0" w:color="auto"/>
                  </w:divBdr>
                  <w:divsChild>
                    <w:div w:id="2108231878">
                      <w:marLeft w:val="0"/>
                      <w:marRight w:val="0"/>
                      <w:marTop w:val="0"/>
                      <w:marBottom w:val="0"/>
                      <w:divBdr>
                        <w:top w:val="none" w:sz="0" w:space="0" w:color="auto"/>
                        <w:left w:val="none" w:sz="0" w:space="0" w:color="auto"/>
                        <w:bottom w:val="none" w:sz="0" w:space="0" w:color="auto"/>
                        <w:right w:val="none" w:sz="0" w:space="0" w:color="auto"/>
                      </w:divBdr>
                      <w:divsChild>
                        <w:div w:id="529876105">
                          <w:marLeft w:val="0"/>
                          <w:marRight w:val="0"/>
                          <w:marTop w:val="0"/>
                          <w:marBottom w:val="0"/>
                          <w:divBdr>
                            <w:top w:val="none" w:sz="0" w:space="0" w:color="auto"/>
                            <w:left w:val="none" w:sz="0" w:space="0" w:color="auto"/>
                            <w:bottom w:val="none" w:sz="0" w:space="0" w:color="auto"/>
                            <w:right w:val="none" w:sz="0" w:space="0" w:color="auto"/>
                          </w:divBdr>
                        </w:div>
                        <w:div w:id="1450050103">
                          <w:marLeft w:val="0"/>
                          <w:marRight w:val="0"/>
                          <w:marTop w:val="0"/>
                          <w:marBottom w:val="0"/>
                          <w:divBdr>
                            <w:top w:val="none" w:sz="0" w:space="0" w:color="auto"/>
                            <w:left w:val="none" w:sz="0" w:space="0" w:color="auto"/>
                            <w:bottom w:val="none" w:sz="0" w:space="0" w:color="auto"/>
                            <w:right w:val="none" w:sz="0" w:space="0" w:color="auto"/>
                          </w:divBdr>
                        </w:div>
                        <w:div w:id="19296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51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581025">
      <w:marLeft w:val="0"/>
      <w:marRight w:val="0"/>
      <w:marTop w:val="0"/>
      <w:marBottom w:val="0"/>
      <w:divBdr>
        <w:top w:val="none" w:sz="0" w:space="0" w:color="auto"/>
        <w:left w:val="none" w:sz="0" w:space="0" w:color="auto"/>
        <w:bottom w:val="none" w:sz="0" w:space="0" w:color="auto"/>
        <w:right w:val="none" w:sz="0" w:space="0" w:color="auto"/>
      </w:divBdr>
      <w:divsChild>
        <w:div w:id="1177887080">
          <w:marLeft w:val="0"/>
          <w:marRight w:val="0"/>
          <w:marTop w:val="0"/>
          <w:marBottom w:val="0"/>
          <w:divBdr>
            <w:top w:val="none" w:sz="0" w:space="0" w:color="auto"/>
            <w:left w:val="none" w:sz="0" w:space="0" w:color="auto"/>
            <w:bottom w:val="none" w:sz="0" w:space="0" w:color="auto"/>
            <w:right w:val="none" w:sz="0" w:space="0" w:color="auto"/>
          </w:divBdr>
          <w:divsChild>
            <w:div w:id="1453938763">
              <w:marLeft w:val="0"/>
              <w:marRight w:val="0"/>
              <w:marTop w:val="0"/>
              <w:marBottom w:val="0"/>
              <w:divBdr>
                <w:top w:val="single" w:sz="6" w:space="0" w:color="E4E4E4"/>
                <w:left w:val="none" w:sz="0" w:space="0" w:color="auto"/>
                <w:bottom w:val="none" w:sz="0" w:space="0" w:color="auto"/>
                <w:right w:val="none" w:sz="0" w:space="0" w:color="auto"/>
              </w:divBdr>
              <w:divsChild>
                <w:div w:id="963778884">
                  <w:marLeft w:val="-4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087608">
      <w:marLeft w:val="0"/>
      <w:marRight w:val="0"/>
      <w:marTop w:val="0"/>
      <w:marBottom w:val="0"/>
      <w:divBdr>
        <w:top w:val="none" w:sz="0" w:space="0" w:color="auto"/>
        <w:left w:val="none" w:sz="0" w:space="0" w:color="auto"/>
        <w:bottom w:val="none" w:sz="0" w:space="0" w:color="auto"/>
        <w:right w:val="none" w:sz="0" w:space="0" w:color="auto"/>
      </w:divBdr>
      <w:divsChild>
        <w:div w:id="1087383232">
          <w:marLeft w:val="0"/>
          <w:marRight w:val="0"/>
          <w:marTop w:val="0"/>
          <w:marBottom w:val="0"/>
          <w:divBdr>
            <w:top w:val="none" w:sz="0" w:space="0" w:color="auto"/>
            <w:left w:val="none" w:sz="0" w:space="0" w:color="auto"/>
            <w:bottom w:val="none" w:sz="0" w:space="0" w:color="auto"/>
            <w:right w:val="none" w:sz="0" w:space="0" w:color="auto"/>
          </w:divBdr>
          <w:divsChild>
            <w:div w:id="456341770">
              <w:marLeft w:val="0"/>
              <w:marRight w:val="0"/>
              <w:marTop w:val="0"/>
              <w:marBottom w:val="0"/>
              <w:divBdr>
                <w:top w:val="none" w:sz="0" w:space="0" w:color="auto"/>
                <w:left w:val="none" w:sz="0" w:space="0" w:color="auto"/>
                <w:bottom w:val="none" w:sz="0" w:space="0" w:color="auto"/>
                <w:right w:val="none" w:sz="0" w:space="0" w:color="auto"/>
              </w:divBdr>
              <w:divsChild>
                <w:div w:id="71241267">
                  <w:marLeft w:val="0"/>
                  <w:marRight w:val="0"/>
                  <w:marTop w:val="0"/>
                  <w:marBottom w:val="0"/>
                  <w:divBdr>
                    <w:top w:val="none" w:sz="0" w:space="0" w:color="auto"/>
                    <w:left w:val="none" w:sz="0" w:space="0" w:color="auto"/>
                    <w:bottom w:val="none" w:sz="0" w:space="0" w:color="auto"/>
                    <w:right w:val="none" w:sz="0" w:space="0" w:color="auto"/>
                  </w:divBdr>
                  <w:divsChild>
                    <w:div w:id="702288113">
                      <w:marLeft w:val="0"/>
                      <w:marRight w:val="0"/>
                      <w:marTop w:val="0"/>
                      <w:marBottom w:val="0"/>
                      <w:divBdr>
                        <w:top w:val="single" w:sz="6" w:space="0" w:color="4285F4"/>
                        <w:left w:val="single" w:sz="6" w:space="0" w:color="4285F4"/>
                        <w:bottom w:val="single" w:sz="6" w:space="0" w:color="4285F4"/>
                        <w:right w:val="single" w:sz="6" w:space="0" w:color="4285F4"/>
                      </w:divBdr>
                    </w:div>
                  </w:divsChild>
                </w:div>
                <w:div w:id="377053472">
                  <w:marLeft w:val="0"/>
                  <w:marRight w:val="0"/>
                  <w:marTop w:val="0"/>
                  <w:marBottom w:val="0"/>
                  <w:divBdr>
                    <w:top w:val="none" w:sz="0" w:space="0" w:color="auto"/>
                    <w:left w:val="none" w:sz="0" w:space="0" w:color="auto"/>
                    <w:bottom w:val="none" w:sz="0" w:space="0" w:color="auto"/>
                    <w:right w:val="none" w:sz="0" w:space="0" w:color="auto"/>
                  </w:divBdr>
                  <w:divsChild>
                    <w:div w:id="124650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653278">
      <w:bodyDiv w:val="1"/>
      <w:marLeft w:val="0"/>
      <w:marRight w:val="0"/>
      <w:marTop w:val="0"/>
      <w:marBottom w:val="0"/>
      <w:divBdr>
        <w:top w:val="none" w:sz="0" w:space="0" w:color="auto"/>
        <w:left w:val="none" w:sz="0" w:space="0" w:color="auto"/>
        <w:bottom w:val="none" w:sz="0" w:space="0" w:color="auto"/>
        <w:right w:val="none" w:sz="0" w:space="0" w:color="auto"/>
      </w:divBdr>
      <w:divsChild>
        <w:div w:id="4499824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5505273">
      <w:marLeft w:val="0"/>
      <w:marRight w:val="0"/>
      <w:marTop w:val="0"/>
      <w:marBottom w:val="0"/>
      <w:divBdr>
        <w:top w:val="none" w:sz="0" w:space="0" w:color="auto"/>
        <w:left w:val="none" w:sz="0" w:space="0" w:color="auto"/>
        <w:bottom w:val="none" w:sz="0" w:space="0" w:color="auto"/>
        <w:right w:val="none" w:sz="0" w:space="0" w:color="auto"/>
      </w:divBdr>
      <w:divsChild>
        <w:div w:id="1779324409">
          <w:marLeft w:val="0"/>
          <w:marRight w:val="0"/>
          <w:marTop w:val="0"/>
          <w:marBottom w:val="0"/>
          <w:divBdr>
            <w:top w:val="none" w:sz="0" w:space="0" w:color="auto"/>
            <w:left w:val="none" w:sz="0" w:space="0" w:color="auto"/>
            <w:bottom w:val="none" w:sz="0" w:space="0" w:color="auto"/>
            <w:right w:val="none" w:sz="0" w:space="0" w:color="auto"/>
          </w:divBdr>
          <w:divsChild>
            <w:div w:id="1911647476">
              <w:marLeft w:val="0"/>
              <w:marRight w:val="0"/>
              <w:marTop w:val="0"/>
              <w:marBottom w:val="0"/>
              <w:divBdr>
                <w:top w:val="none" w:sz="0" w:space="0" w:color="auto"/>
                <w:left w:val="none" w:sz="0" w:space="0" w:color="auto"/>
                <w:bottom w:val="none" w:sz="0" w:space="0" w:color="auto"/>
                <w:right w:val="none" w:sz="0" w:space="0" w:color="auto"/>
              </w:divBdr>
              <w:divsChild>
                <w:div w:id="1475294148">
                  <w:marLeft w:val="0"/>
                  <w:marRight w:val="0"/>
                  <w:marTop w:val="0"/>
                  <w:marBottom w:val="0"/>
                  <w:divBdr>
                    <w:top w:val="none" w:sz="0" w:space="0" w:color="auto"/>
                    <w:left w:val="none" w:sz="0" w:space="0" w:color="auto"/>
                    <w:bottom w:val="none" w:sz="0" w:space="0" w:color="auto"/>
                    <w:right w:val="none" w:sz="0" w:space="0" w:color="auto"/>
                  </w:divBdr>
                </w:div>
                <w:div w:id="1454664918">
                  <w:marLeft w:val="0"/>
                  <w:marRight w:val="0"/>
                  <w:marTop w:val="0"/>
                  <w:marBottom w:val="0"/>
                  <w:divBdr>
                    <w:top w:val="none" w:sz="0" w:space="0" w:color="auto"/>
                    <w:left w:val="none" w:sz="0" w:space="0" w:color="auto"/>
                    <w:bottom w:val="none" w:sz="0" w:space="0" w:color="auto"/>
                    <w:right w:val="none" w:sz="0" w:space="0" w:color="auto"/>
                  </w:divBdr>
                  <w:divsChild>
                    <w:div w:id="29233108">
                      <w:marLeft w:val="0"/>
                      <w:marRight w:val="0"/>
                      <w:marTop w:val="90"/>
                      <w:marBottom w:val="0"/>
                      <w:divBdr>
                        <w:top w:val="none" w:sz="0" w:space="0" w:color="auto"/>
                        <w:left w:val="none" w:sz="0" w:space="0" w:color="auto"/>
                        <w:bottom w:val="none" w:sz="0" w:space="0" w:color="auto"/>
                        <w:right w:val="none" w:sz="0" w:space="0" w:color="auto"/>
                      </w:divBdr>
                      <w:divsChild>
                        <w:div w:id="1648050137">
                          <w:marLeft w:val="0"/>
                          <w:marRight w:val="0"/>
                          <w:marTop w:val="0"/>
                          <w:marBottom w:val="0"/>
                          <w:divBdr>
                            <w:top w:val="none" w:sz="0" w:space="0" w:color="auto"/>
                            <w:left w:val="none" w:sz="0" w:space="0" w:color="auto"/>
                            <w:bottom w:val="none" w:sz="0" w:space="0" w:color="auto"/>
                            <w:right w:val="none" w:sz="0" w:space="0" w:color="auto"/>
                          </w:divBdr>
                          <w:divsChild>
                            <w:div w:id="191305876">
                              <w:marLeft w:val="0"/>
                              <w:marRight w:val="0"/>
                              <w:marTop w:val="0"/>
                              <w:marBottom w:val="0"/>
                              <w:divBdr>
                                <w:top w:val="none" w:sz="0" w:space="0" w:color="auto"/>
                                <w:left w:val="none" w:sz="0" w:space="0" w:color="auto"/>
                                <w:bottom w:val="none" w:sz="0" w:space="0" w:color="auto"/>
                                <w:right w:val="none" w:sz="0" w:space="0" w:color="auto"/>
                              </w:divBdr>
                              <w:divsChild>
                                <w:div w:id="1947078714">
                                  <w:marLeft w:val="0"/>
                                  <w:marRight w:val="0"/>
                                  <w:marTop w:val="0"/>
                                  <w:marBottom w:val="0"/>
                                  <w:divBdr>
                                    <w:top w:val="none" w:sz="0" w:space="0" w:color="auto"/>
                                    <w:left w:val="none" w:sz="0" w:space="0" w:color="auto"/>
                                    <w:bottom w:val="none" w:sz="0" w:space="0" w:color="auto"/>
                                    <w:right w:val="none" w:sz="0" w:space="0" w:color="auto"/>
                                  </w:divBdr>
                                  <w:divsChild>
                                    <w:div w:id="1280146664">
                                      <w:marLeft w:val="0"/>
                                      <w:marRight w:val="0"/>
                                      <w:marTop w:val="0"/>
                                      <w:marBottom w:val="0"/>
                                      <w:divBdr>
                                        <w:top w:val="none" w:sz="0" w:space="0" w:color="auto"/>
                                        <w:left w:val="none" w:sz="0" w:space="0" w:color="auto"/>
                                        <w:bottom w:val="none" w:sz="0" w:space="0" w:color="auto"/>
                                        <w:right w:val="none" w:sz="0" w:space="0" w:color="auto"/>
                                      </w:divBdr>
                                      <w:divsChild>
                                        <w:div w:id="1537888680">
                                          <w:marLeft w:val="0"/>
                                          <w:marRight w:val="0"/>
                                          <w:marTop w:val="0"/>
                                          <w:marBottom w:val="0"/>
                                          <w:divBdr>
                                            <w:top w:val="none" w:sz="0" w:space="0" w:color="auto"/>
                                            <w:left w:val="none" w:sz="0" w:space="0" w:color="auto"/>
                                            <w:bottom w:val="none" w:sz="0" w:space="0" w:color="auto"/>
                                            <w:right w:val="none" w:sz="0" w:space="0" w:color="auto"/>
                                          </w:divBdr>
                                          <w:divsChild>
                                            <w:div w:id="1570655676">
                                              <w:marLeft w:val="0"/>
                                              <w:marRight w:val="0"/>
                                              <w:marTop w:val="0"/>
                                              <w:marBottom w:val="0"/>
                                              <w:divBdr>
                                                <w:top w:val="none" w:sz="0" w:space="0" w:color="auto"/>
                                                <w:left w:val="none" w:sz="0" w:space="0" w:color="auto"/>
                                                <w:bottom w:val="none" w:sz="0" w:space="0" w:color="auto"/>
                                                <w:right w:val="none" w:sz="0" w:space="0" w:color="auto"/>
                                              </w:divBdr>
                                              <w:divsChild>
                                                <w:div w:id="73746505">
                                                  <w:marLeft w:val="0"/>
                                                  <w:marRight w:val="0"/>
                                                  <w:marTop w:val="0"/>
                                                  <w:marBottom w:val="0"/>
                                                  <w:divBdr>
                                                    <w:top w:val="none" w:sz="0" w:space="0" w:color="auto"/>
                                                    <w:left w:val="none" w:sz="0" w:space="0" w:color="auto"/>
                                                    <w:bottom w:val="none" w:sz="0" w:space="0" w:color="auto"/>
                                                    <w:right w:val="none" w:sz="0" w:space="0" w:color="auto"/>
                                                  </w:divBdr>
                                                  <w:divsChild>
                                                    <w:div w:id="617684851">
                                                      <w:marLeft w:val="0"/>
                                                      <w:marRight w:val="0"/>
                                                      <w:marTop w:val="0"/>
                                                      <w:marBottom w:val="0"/>
                                                      <w:divBdr>
                                                        <w:top w:val="none" w:sz="0" w:space="0" w:color="auto"/>
                                                        <w:left w:val="none" w:sz="0" w:space="0" w:color="auto"/>
                                                        <w:bottom w:val="none" w:sz="0" w:space="0" w:color="auto"/>
                                                        <w:right w:val="none" w:sz="0" w:space="0" w:color="auto"/>
                                                      </w:divBdr>
                                                    </w:div>
                                                  </w:divsChild>
                                                </w:div>
                                                <w:div w:id="1032457436">
                                                  <w:marLeft w:val="0"/>
                                                  <w:marRight w:val="0"/>
                                                  <w:marTop w:val="0"/>
                                                  <w:marBottom w:val="0"/>
                                                  <w:divBdr>
                                                    <w:top w:val="none" w:sz="0" w:space="0" w:color="auto"/>
                                                    <w:left w:val="none" w:sz="0" w:space="0" w:color="auto"/>
                                                    <w:bottom w:val="none" w:sz="0" w:space="0" w:color="auto"/>
                                                    <w:right w:val="none" w:sz="0" w:space="0" w:color="auto"/>
                                                  </w:divBdr>
                                                </w:div>
                                              </w:divsChild>
                                            </w:div>
                                            <w:div w:id="1680691931">
                                              <w:marLeft w:val="0"/>
                                              <w:marRight w:val="0"/>
                                              <w:marTop w:val="0"/>
                                              <w:marBottom w:val="0"/>
                                              <w:divBdr>
                                                <w:top w:val="none" w:sz="0" w:space="0" w:color="auto"/>
                                                <w:left w:val="none" w:sz="0" w:space="0" w:color="auto"/>
                                                <w:bottom w:val="none" w:sz="0" w:space="0" w:color="auto"/>
                                                <w:right w:val="none" w:sz="0" w:space="0" w:color="auto"/>
                                              </w:divBdr>
                                              <w:divsChild>
                                                <w:div w:id="1459372730">
                                                  <w:marLeft w:val="0"/>
                                                  <w:marRight w:val="0"/>
                                                  <w:marTop w:val="0"/>
                                                  <w:marBottom w:val="0"/>
                                                  <w:divBdr>
                                                    <w:top w:val="none" w:sz="0" w:space="0" w:color="auto"/>
                                                    <w:left w:val="none" w:sz="0" w:space="0" w:color="auto"/>
                                                    <w:bottom w:val="none" w:sz="0" w:space="0" w:color="auto"/>
                                                    <w:right w:val="none" w:sz="0" w:space="0" w:color="auto"/>
                                                  </w:divBdr>
                                                  <w:divsChild>
                                                    <w:div w:id="1497723944">
                                                      <w:marLeft w:val="0"/>
                                                      <w:marRight w:val="0"/>
                                                      <w:marTop w:val="0"/>
                                                      <w:marBottom w:val="0"/>
                                                      <w:divBdr>
                                                        <w:top w:val="none" w:sz="0" w:space="0" w:color="auto"/>
                                                        <w:left w:val="none" w:sz="0" w:space="0" w:color="auto"/>
                                                        <w:bottom w:val="none" w:sz="0" w:space="0" w:color="auto"/>
                                                        <w:right w:val="none" w:sz="0" w:space="0" w:color="auto"/>
                                                      </w:divBdr>
                                                    </w:div>
                                                  </w:divsChild>
                                                </w:div>
                                                <w:div w:id="1715150833">
                                                  <w:marLeft w:val="0"/>
                                                  <w:marRight w:val="0"/>
                                                  <w:marTop w:val="0"/>
                                                  <w:marBottom w:val="0"/>
                                                  <w:divBdr>
                                                    <w:top w:val="none" w:sz="0" w:space="0" w:color="auto"/>
                                                    <w:left w:val="none" w:sz="0" w:space="0" w:color="auto"/>
                                                    <w:bottom w:val="none" w:sz="0" w:space="0" w:color="auto"/>
                                                    <w:right w:val="none" w:sz="0" w:space="0" w:color="auto"/>
                                                  </w:divBdr>
                                                </w:div>
                                              </w:divsChild>
                                            </w:div>
                                            <w:div w:id="594753821">
                                              <w:marLeft w:val="0"/>
                                              <w:marRight w:val="0"/>
                                              <w:marTop w:val="0"/>
                                              <w:marBottom w:val="0"/>
                                              <w:divBdr>
                                                <w:top w:val="none" w:sz="0" w:space="0" w:color="auto"/>
                                                <w:left w:val="none" w:sz="0" w:space="0" w:color="auto"/>
                                                <w:bottom w:val="none" w:sz="0" w:space="0" w:color="auto"/>
                                                <w:right w:val="none" w:sz="0" w:space="0" w:color="auto"/>
                                              </w:divBdr>
                                              <w:divsChild>
                                                <w:div w:id="2145585564">
                                                  <w:marLeft w:val="0"/>
                                                  <w:marRight w:val="0"/>
                                                  <w:marTop w:val="0"/>
                                                  <w:marBottom w:val="0"/>
                                                  <w:divBdr>
                                                    <w:top w:val="none" w:sz="0" w:space="0" w:color="auto"/>
                                                    <w:left w:val="none" w:sz="0" w:space="0" w:color="auto"/>
                                                    <w:bottom w:val="none" w:sz="0" w:space="0" w:color="auto"/>
                                                    <w:right w:val="none" w:sz="0" w:space="0" w:color="auto"/>
                                                  </w:divBdr>
                                                  <w:divsChild>
                                                    <w:div w:id="1093358034">
                                                      <w:marLeft w:val="0"/>
                                                      <w:marRight w:val="0"/>
                                                      <w:marTop w:val="0"/>
                                                      <w:marBottom w:val="0"/>
                                                      <w:divBdr>
                                                        <w:top w:val="none" w:sz="0" w:space="0" w:color="auto"/>
                                                        <w:left w:val="none" w:sz="0" w:space="0" w:color="auto"/>
                                                        <w:bottom w:val="none" w:sz="0" w:space="0" w:color="auto"/>
                                                        <w:right w:val="none" w:sz="0" w:space="0" w:color="auto"/>
                                                      </w:divBdr>
                                                    </w:div>
                                                  </w:divsChild>
                                                </w:div>
                                                <w:div w:id="606274117">
                                                  <w:marLeft w:val="0"/>
                                                  <w:marRight w:val="0"/>
                                                  <w:marTop w:val="0"/>
                                                  <w:marBottom w:val="0"/>
                                                  <w:divBdr>
                                                    <w:top w:val="none" w:sz="0" w:space="0" w:color="auto"/>
                                                    <w:left w:val="none" w:sz="0" w:space="0" w:color="auto"/>
                                                    <w:bottom w:val="none" w:sz="0" w:space="0" w:color="auto"/>
                                                    <w:right w:val="none" w:sz="0" w:space="0" w:color="auto"/>
                                                  </w:divBdr>
                                                </w:div>
                                              </w:divsChild>
                                            </w:div>
                                            <w:div w:id="1363747354">
                                              <w:marLeft w:val="0"/>
                                              <w:marRight w:val="0"/>
                                              <w:marTop w:val="0"/>
                                              <w:marBottom w:val="0"/>
                                              <w:divBdr>
                                                <w:top w:val="none" w:sz="0" w:space="0" w:color="auto"/>
                                                <w:left w:val="none" w:sz="0" w:space="0" w:color="auto"/>
                                                <w:bottom w:val="none" w:sz="0" w:space="0" w:color="auto"/>
                                                <w:right w:val="none" w:sz="0" w:space="0" w:color="auto"/>
                                              </w:divBdr>
                                              <w:divsChild>
                                                <w:div w:id="1078014424">
                                                  <w:marLeft w:val="0"/>
                                                  <w:marRight w:val="0"/>
                                                  <w:marTop w:val="0"/>
                                                  <w:marBottom w:val="0"/>
                                                  <w:divBdr>
                                                    <w:top w:val="none" w:sz="0" w:space="0" w:color="auto"/>
                                                    <w:left w:val="none" w:sz="0" w:space="0" w:color="auto"/>
                                                    <w:bottom w:val="none" w:sz="0" w:space="0" w:color="auto"/>
                                                    <w:right w:val="none" w:sz="0" w:space="0" w:color="auto"/>
                                                  </w:divBdr>
                                                  <w:divsChild>
                                                    <w:div w:id="433788794">
                                                      <w:marLeft w:val="0"/>
                                                      <w:marRight w:val="0"/>
                                                      <w:marTop w:val="0"/>
                                                      <w:marBottom w:val="0"/>
                                                      <w:divBdr>
                                                        <w:top w:val="none" w:sz="0" w:space="0" w:color="auto"/>
                                                        <w:left w:val="none" w:sz="0" w:space="0" w:color="auto"/>
                                                        <w:bottom w:val="none" w:sz="0" w:space="0" w:color="auto"/>
                                                        <w:right w:val="none" w:sz="0" w:space="0" w:color="auto"/>
                                                      </w:divBdr>
                                                    </w:div>
                                                  </w:divsChild>
                                                </w:div>
                                                <w:div w:id="813255984">
                                                  <w:marLeft w:val="0"/>
                                                  <w:marRight w:val="0"/>
                                                  <w:marTop w:val="0"/>
                                                  <w:marBottom w:val="0"/>
                                                  <w:divBdr>
                                                    <w:top w:val="none" w:sz="0" w:space="0" w:color="auto"/>
                                                    <w:left w:val="none" w:sz="0" w:space="0" w:color="auto"/>
                                                    <w:bottom w:val="none" w:sz="0" w:space="0" w:color="auto"/>
                                                    <w:right w:val="none" w:sz="0" w:space="0" w:color="auto"/>
                                                  </w:divBdr>
                                                </w:div>
                                              </w:divsChild>
                                            </w:div>
                                            <w:div w:id="573588074">
                                              <w:marLeft w:val="0"/>
                                              <w:marRight w:val="0"/>
                                              <w:marTop w:val="0"/>
                                              <w:marBottom w:val="0"/>
                                              <w:divBdr>
                                                <w:top w:val="none" w:sz="0" w:space="0" w:color="auto"/>
                                                <w:left w:val="none" w:sz="0" w:space="0" w:color="auto"/>
                                                <w:bottom w:val="none" w:sz="0" w:space="0" w:color="auto"/>
                                                <w:right w:val="none" w:sz="0" w:space="0" w:color="auto"/>
                                              </w:divBdr>
                                              <w:divsChild>
                                                <w:div w:id="136921874">
                                                  <w:marLeft w:val="0"/>
                                                  <w:marRight w:val="0"/>
                                                  <w:marTop w:val="0"/>
                                                  <w:marBottom w:val="0"/>
                                                  <w:divBdr>
                                                    <w:top w:val="none" w:sz="0" w:space="0" w:color="auto"/>
                                                    <w:left w:val="none" w:sz="0" w:space="0" w:color="auto"/>
                                                    <w:bottom w:val="none" w:sz="0" w:space="0" w:color="auto"/>
                                                    <w:right w:val="none" w:sz="0" w:space="0" w:color="auto"/>
                                                  </w:divBdr>
                                                  <w:divsChild>
                                                    <w:div w:id="1281835773">
                                                      <w:marLeft w:val="0"/>
                                                      <w:marRight w:val="0"/>
                                                      <w:marTop w:val="0"/>
                                                      <w:marBottom w:val="0"/>
                                                      <w:divBdr>
                                                        <w:top w:val="none" w:sz="0" w:space="0" w:color="auto"/>
                                                        <w:left w:val="none" w:sz="0" w:space="0" w:color="auto"/>
                                                        <w:bottom w:val="none" w:sz="0" w:space="0" w:color="auto"/>
                                                        <w:right w:val="none" w:sz="0" w:space="0" w:color="auto"/>
                                                      </w:divBdr>
                                                    </w:div>
                                                  </w:divsChild>
                                                </w:div>
                                                <w:div w:id="805969729">
                                                  <w:marLeft w:val="0"/>
                                                  <w:marRight w:val="0"/>
                                                  <w:marTop w:val="0"/>
                                                  <w:marBottom w:val="0"/>
                                                  <w:divBdr>
                                                    <w:top w:val="none" w:sz="0" w:space="0" w:color="auto"/>
                                                    <w:left w:val="none" w:sz="0" w:space="0" w:color="auto"/>
                                                    <w:bottom w:val="none" w:sz="0" w:space="0" w:color="auto"/>
                                                    <w:right w:val="none" w:sz="0" w:space="0" w:color="auto"/>
                                                  </w:divBdr>
                                                </w:div>
                                              </w:divsChild>
                                            </w:div>
                                            <w:div w:id="1758864781">
                                              <w:marLeft w:val="0"/>
                                              <w:marRight w:val="0"/>
                                              <w:marTop w:val="0"/>
                                              <w:marBottom w:val="0"/>
                                              <w:divBdr>
                                                <w:top w:val="none" w:sz="0" w:space="0" w:color="auto"/>
                                                <w:left w:val="none" w:sz="0" w:space="0" w:color="auto"/>
                                                <w:bottom w:val="none" w:sz="0" w:space="0" w:color="auto"/>
                                                <w:right w:val="none" w:sz="0" w:space="0" w:color="auto"/>
                                              </w:divBdr>
                                              <w:divsChild>
                                                <w:div w:id="1883513384">
                                                  <w:marLeft w:val="0"/>
                                                  <w:marRight w:val="0"/>
                                                  <w:marTop w:val="0"/>
                                                  <w:marBottom w:val="0"/>
                                                  <w:divBdr>
                                                    <w:top w:val="none" w:sz="0" w:space="0" w:color="auto"/>
                                                    <w:left w:val="none" w:sz="0" w:space="0" w:color="auto"/>
                                                    <w:bottom w:val="none" w:sz="0" w:space="0" w:color="auto"/>
                                                    <w:right w:val="none" w:sz="0" w:space="0" w:color="auto"/>
                                                  </w:divBdr>
                                                  <w:divsChild>
                                                    <w:div w:id="180969612">
                                                      <w:marLeft w:val="0"/>
                                                      <w:marRight w:val="0"/>
                                                      <w:marTop w:val="0"/>
                                                      <w:marBottom w:val="0"/>
                                                      <w:divBdr>
                                                        <w:top w:val="none" w:sz="0" w:space="0" w:color="auto"/>
                                                        <w:left w:val="none" w:sz="0" w:space="0" w:color="auto"/>
                                                        <w:bottom w:val="none" w:sz="0" w:space="0" w:color="auto"/>
                                                        <w:right w:val="none" w:sz="0" w:space="0" w:color="auto"/>
                                                      </w:divBdr>
                                                    </w:div>
                                                  </w:divsChild>
                                                </w:div>
                                                <w:div w:id="2066685303">
                                                  <w:marLeft w:val="0"/>
                                                  <w:marRight w:val="0"/>
                                                  <w:marTop w:val="0"/>
                                                  <w:marBottom w:val="0"/>
                                                  <w:divBdr>
                                                    <w:top w:val="none" w:sz="0" w:space="0" w:color="auto"/>
                                                    <w:left w:val="none" w:sz="0" w:space="0" w:color="auto"/>
                                                    <w:bottom w:val="none" w:sz="0" w:space="0" w:color="auto"/>
                                                    <w:right w:val="none" w:sz="0" w:space="0" w:color="auto"/>
                                                  </w:divBdr>
                                                </w:div>
                                              </w:divsChild>
                                            </w:div>
                                            <w:div w:id="1439792957">
                                              <w:marLeft w:val="0"/>
                                              <w:marRight w:val="0"/>
                                              <w:marTop w:val="0"/>
                                              <w:marBottom w:val="0"/>
                                              <w:divBdr>
                                                <w:top w:val="none" w:sz="0" w:space="0" w:color="auto"/>
                                                <w:left w:val="none" w:sz="0" w:space="0" w:color="auto"/>
                                                <w:bottom w:val="none" w:sz="0" w:space="0" w:color="auto"/>
                                                <w:right w:val="none" w:sz="0" w:space="0" w:color="auto"/>
                                              </w:divBdr>
                                              <w:divsChild>
                                                <w:div w:id="526598069">
                                                  <w:marLeft w:val="0"/>
                                                  <w:marRight w:val="0"/>
                                                  <w:marTop w:val="0"/>
                                                  <w:marBottom w:val="0"/>
                                                  <w:divBdr>
                                                    <w:top w:val="none" w:sz="0" w:space="0" w:color="auto"/>
                                                    <w:left w:val="none" w:sz="0" w:space="0" w:color="auto"/>
                                                    <w:bottom w:val="none" w:sz="0" w:space="0" w:color="auto"/>
                                                    <w:right w:val="none" w:sz="0" w:space="0" w:color="auto"/>
                                                  </w:divBdr>
                                                  <w:divsChild>
                                                    <w:div w:id="203250972">
                                                      <w:marLeft w:val="0"/>
                                                      <w:marRight w:val="0"/>
                                                      <w:marTop w:val="0"/>
                                                      <w:marBottom w:val="0"/>
                                                      <w:divBdr>
                                                        <w:top w:val="none" w:sz="0" w:space="0" w:color="auto"/>
                                                        <w:left w:val="none" w:sz="0" w:space="0" w:color="auto"/>
                                                        <w:bottom w:val="none" w:sz="0" w:space="0" w:color="auto"/>
                                                        <w:right w:val="none" w:sz="0" w:space="0" w:color="auto"/>
                                                      </w:divBdr>
                                                    </w:div>
                                                  </w:divsChild>
                                                </w:div>
                                                <w:div w:id="517279600">
                                                  <w:marLeft w:val="0"/>
                                                  <w:marRight w:val="0"/>
                                                  <w:marTop w:val="0"/>
                                                  <w:marBottom w:val="0"/>
                                                  <w:divBdr>
                                                    <w:top w:val="none" w:sz="0" w:space="0" w:color="auto"/>
                                                    <w:left w:val="none" w:sz="0" w:space="0" w:color="auto"/>
                                                    <w:bottom w:val="none" w:sz="0" w:space="0" w:color="auto"/>
                                                    <w:right w:val="none" w:sz="0" w:space="0" w:color="auto"/>
                                                  </w:divBdr>
                                                </w:div>
                                              </w:divsChild>
                                            </w:div>
                                            <w:div w:id="1360397086">
                                              <w:marLeft w:val="0"/>
                                              <w:marRight w:val="0"/>
                                              <w:marTop w:val="0"/>
                                              <w:marBottom w:val="0"/>
                                              <w:divBdr>
                                                <w:top w:val="none" w:sz="0" w:space="0" w:color="auto"/>
                                                <w:left w:val="none" w:sz="0" w:space="0" w:color="auto"/>
                                                <w:bottom w:val="none" w:sz="0" w:space="0" w:color="auto"/>
                                                <w:right w:val="none" w:sz="0" w:space="0" w:color="auto"/>
                                              </w:divBdr>
                                              <w:divsChild>
                                                <w:div w:id="74128528">
                                                  <w:marLeft w:val="0"/>
                                                  <w:marRight w:val="0"/>
                                                  <w:marTop w:val="0"/>
                                                  <w:marBottom w:val="0"/>
                                                  <w:divBdr>
                                                    <w:top w:val="none" w:sz="0" w:space="0" w:color="auto"/>
                                                    <w:left w:val="none" w:sz="0" w:space="0" w:color="auto"/>
                                                    <w:bottom w:val="none" w:sz="0" w:space="0" w:color="auto"/>
                                                    <w:right w:val="none" w:sz="0" w:space="0" w:color="auto"/>
                                                  </w:divBdr>
                                                  <w:divsChild>
                                                    <w:div w:id="179786484">
                                                      <w:marLeft w:val="0"/>
                                                      <w:marRight w:val="0"/>
                                                      <w:marTop w:val="0"/>
                                                      <w:marBottom w:val="0"/>
                                                      <w:divBdr>
                                                        <w:top w:val="none" w:sz="0" w:space="0" w:color="auto"/>
                                                        <w:left w:val="none" w:sz="0" w:space="0" w:color="auto"/>
                                                        <w:bottom w:val="none" w:sz="0" w:space="0" w:color="auto"/>
                                                        <w:right w:val="none" w:sz="0" w:space="0" w:color="auto"/>
                                                      </w:divBdr>
                                                    </w:div>
                                                  </w:divsChild>
                                                </w:div>
                                                <w:div w:id="1630432376">
                                                  <w:marLeft w:val="0"/>
                                                  <w:marRight w:val="0"/>
                                                  <w:marTop w:val="0"/>
                                                  <w:marBottom w:val="0"/>
                                                  <w:divBdr>
                                                    <w:top w:val="none" w:sz="0" w:space="0" w:color="auto"/>
                                                    <w:left w:val="none" w:sz="0" w:space="0" w:color="auto"/>
                                                    <w:bottom w:val="none" w:sz="0" w:space="0" w:color="auto"/>
                                                    <w:right w:val="none" w:sz="0" w:space="0" w:color="auto"/>
                                                  </w:divBdr>
                                                </w:div>
                                              </w:divsChild>
                                            </w:div>
                                            <w:div w:id="2049136301">
                                              <w:marLeft w:val="0"/>
                                              <w:marRight w:val="0"/>
                                              <w:marTop w:val="0"/>
                                              <w:marBottom w:val="0"/>
                                              <w:divBdr>
                                                <w:top w:val="none" w:sz="0" w:space="0" w:color="auto"/>
                                                <w:left w:val="none" w:sz="0" w:space="0" w:color="auto"/>
                                                <w:bottom w:val="none" w:sz="0" w:space="0" w:color="auto"/>
                                                <w:right w:val="none" w:sz="0" w:space="0" w:color="auto"/>
                                              </w:divBdr>
                                              <w:divsChild>
                                                <w:div w:id="850221898">
                                                  <w:marLeft w:val="0"/>
                                                  <w:marRight w:val="0"/>
                                                  <w:marTop w:val="0"/>
                                                  <w:marBottom w:val="0"/>
                                                  <w:divBdr>
                                                    <w:top w:val="none" w:sz="0" w:space="0" w:color="auto"/>
                                                    <w:left w:val="none" w:sz="0" w:space="0" w:color="auto"/>
                                                    <w:bottom w:val="none" w:sz="0" w:space="0" w:color="auto"/>
                                                    <w:right w:val="none" w:sz="0" w:space="0" w:color="auto"/>
                                                  </w:divBdr>
                                                  <w:divsChild>
                                                    <w:div w:id="1031995423">
                                                      <w:marLeft w:val="0"/>
                                                      <w:marRight w:val="0"/>
                                                      <w:marTop w:val="0"/>
                                                      <w:marBottom w:val="0"/>
                                                      <w:divBdr>
                                                        <w:top w:val="none" w:sz="0" w:space="0" w:color="auto"/>
                                                        <w:left w:val="none" w:sz="0" w:space="0" w:color="auto"/>
                                                        <w:bottom w:val="none" w:sz="0" w:space="0" w:color="auto"/>
                                                        <w:right w:val="none" w:sz="0" w:space="0" w:color="auto"/>
                                                      </w:divBdr>
                                                    </w:div>
                                                  </w:divsChild>
                                                </w:div>
                                                <w:div w:id="1540045267">
                                                  <w:marLeft w:val="0"/>
                                                  <w:marRight w:val="0"/>
                                                  <w:marTop w:val="0"/>
                                                  <w:marBottom w:val="0"/>
                                                  <w:divBdr>
                                                    <w:top w:val="none" w:sz="0" w:space="0" w:color="auto"/>
                                                    <w:left w:val="none" w:sz="0" w:space="0" w:color="auto"/>
                                                    <w:bottom w:val="none" w:sz="0" w:space="0" w:color="auto"/>
                                                    <w:right w:val="none" w:sz="0" w:space="0" w:color="auto"/>
                                                  </w:divBdr>
                                                </w:div>
                                              </w:divsChild>
                                            </w:div>
                                            <w:div w:id="1232158368">
                                              <w:marLeft w:val="0"/>
                                              <w:marRight w:val="0"/>
                                              <w:marTop w:val="0"/>
                                              <w:marBottom w:val="0"/>
                                              <w:divBdr>
                                                <w:top w:val="none" w:sz="0" w:space="0" w:color="auto"/>
                                                <w:left w:val="none" w:sz="0" w:space="0" w:color="auto"/>
                                                <w:bottom w:val="none" w:sz="0" w:space="0" w:color="auto"/>
                                                <w:right w:val="none" w:sz="0" w:space="0" w:color="auto"/>
                                              </w:divBdr>
                                              <w:divsChild>
                                                <w:div w:id="1130437883">
                                                  <w:marLeft w:val="0"/>
                                                  <w:marRight w:val="0"/>
                                                  <w:marTop w:val="0"/>
                                                  <w:marBottom w:val="0"/>
                                                  <w:divBdr>
                                                    <w:top w:val="none" w:sz="0" w:space="0" w:color="auto"/>
                                                    <w:left w:val="none" w:sz="0" w:space="0" w:color="auto"/>
                                                    <w:bottom w:val="none" w:sz="0" w:space="0" w:color="auto"/>
                                                    <w:right w:val="none" w:sz="0" w:space="0" w:color="auto"/>
                                                  </w:divBdr>
                                                  <w:divsChild>
                                                    <w:div w:id="754012447">
                                                      <w:marLeft w:val="0"/>
                                                      <w:marRight w:val="0"/>
                                                      <w:marTop w:val="0"/>
                                                      <w:marBottom w:val="0"/>
                                                      <w:divBdr>
                                                        <w:top w:val="none" w:sz="0" w:space="0" w:color="auto"/>
                                                        <w:left w:val="none" w:sz="0" w:space="0" w:color="auto"/>
                                                        <w:bottom w:val="none" w:sz="0" w:space="0" w:color="auto"/>
                                                        <w:right w:val="none" w:sz="0" w:space="0" w:color="auto"/>
                                                      </w:divBdr>
                                                    </w:div>
                                                  </w:divsChild>
                                                </w:div>
                                                <w:div w:id="1246888712">
                                                  <w:marLeft w:val="0"/>
                                                  <w:marRight w:val="0"/>
                                                  <w:marTop w:val="0"/>
                                                  <w:marBottom w:val="0"/>
                                                  <w:divBdr>
                                                    <w:top w:val="none" w:sz="0" w:space="0" w:color="auto"/>
                                                    <w:left w:val="none" w:sz="0" w:space="0" w:color="auto"/>
                                                    <w:bottom w:val="none" w:sz="0" w:space="0" w:color="auto"/>
                                                    <w:right w:val="none" w:sz="0" w:space="0" w:color="auto"/>
                                                  </w:divBdr>
                                                </w:div>
                                              </w:divsChild>
                                            </w:div>
                                            <w:div w:id="2013793460">
                                              <w:marLeft w:val="0"/>
                                              <w:marRight w:val="0"/>
                                              <w:marTop w:val="0"/>
                                              <w:marBottom w:val="0"/>
                                              <w:divBdr>
                                                <w:top w:val="none" w:sz="0" w:space="0" w:color="auto"/>
                                                <w:left w:val="none" w:sz="0" w:space="0" w:color="auto"/>
                                                <w:bottom w:val="none" w:sz="0" w:space="0" w:color="auto"/>
                                                <w:right w:val="none" w:sz="0" w:space="0" w:color="auto"/>
                                              </w:divBdr>
                                              <w:divsChild>
                                                <w:div w:id="497498481">
                                                  <w:marLeft w:val="0"/>
                                                  <w:marRight w:val="0"/>
                                                  <w:marTop w:val="0"/>
                                                  <w:marBottom w:val="0"/>
                                                  <w:divBdr>
                                                    <w:top w:val="none" w:sz="0" w:space="0" w:color="auto"/>
                                                    <w:left w:val="none" w:sz="0" w:space="0" w:color="auto"/>
                                                    <w:bottom w:val="none" w:sz="0" w:space="0" w:color="auto"/>
                                                    <w:right w:val="none" w:sz="0" w:space="0" w:color="auto"/>
                                                  </w:divBdr>
                                                  <w:divsChild>
                                                    <w:div w:id="1707369179">
                                                      <w:marLeft w:val="0"/>
                                                      <w:marRight w:val="0"/>
                                                      <w:marTop w:val="0"/>
                                                      <w:marBottom w:val="0"/>
                                                      <w:divBdr>
                                                        <w:top w:val="none" w:sz="0" w:space="0" w:color="auto"/>
                                                        <w:left w:val="none" w:sz="0" w:space="0" w:color="auto"/>
                                                        <w:bottom w:val="none" w:sz="0" w:space="0" w:color="auto"/>
                                                        <w:right w:val="none" w:sz="0" w:space="0" w:color="auto"/>
                                                      </w:divBdr>
                                                    </w:div>
                                                  </w:divsChild>
                                                </w:div>
                                                <w:div w:id="1093471773">
                                                  <w:marLeft w:val="0"/>
                                                  <w:marRight w:val="0"/>
                                                  <w:marTop w:val="0"/>
                                                  <w:marBottom w:val="0"/>
                                                  <w:divBdr>
                                                    <w:top w:val="none" w:sz="0" w:space="0" w:color="auto"/>
                                                    <w:left w:val="none" w:sz="0" w:space="0" w:color="auto"/>
                                                    <w:bottom w:val="none" w:sz="0" w:space="0" w:color="auto"/>
                                                    <w:right w:val="none" w:sz="0" w:space="0" w:color="auto"/>
                                                  </w:divBdr>
                                                </w:div>
                                              </w:divsChild>
                                            </w:div>
                                            <w:div w:id="1167088210">
                                              <w:marLeft w:val="0"/>
                                              <w:marRight w:val="0"/>
                                              <w:marTop w:val="0"/>
                                              <w:marBottom w:val="0"/>
                                              <w:divBdr>
                                                <w:top w:val="none" w:sz="0" w:space="0" w:color="auto"/>
                                                <w:left w:val="none" w:sz="0" w:space="0" w:color="auto"/>
                                                <w:bottom w:val="none" w:sz="0" w:space="0" w:color="auto"/>
                                                <w:right w:val="none" w:sz="0" w:space="0" w:color="auto"/>
                                              </w:divBdr>
                                              <w:divsChild>
                                                <w:div w:id="1910992397">
                                                  <w:marLeft w:val="0"/>
                                                  <w:marRight w:val="0"/>
                                                  <w:marTop w:val="0"/>
                                                  <w:marBottom w:val="0"/>
                                                  <w:divBdr>
                                                    <w:top w:val="none" w:sz="0" w:space="0" w:color="auto"/>
                                                    <w:left w:val="none" w:sz="0" w:space="0" w:color="auto"/>
                                                    <w:bottom w:val="none" w:sz="0" w:space="0" w:color="auto"/>
                                                    <w:right w:val="none" w:sz="0" w:space="0" w:color="auto"/>
                                                  </w:divBdr>
                                                  <w:divsChild>
                                                    <w:div w:id="107354347">
                                                      <w:marLeft w:val="0"/>
                                                      <w:marRight w:val="0"/>
                                                      <w:marTop w:val="0"/>
                                                      <w:marBottom w:val="0"/>
                                                      <w:divBdr>
                                                        <w:top w:val="none" w:sz="0" w:space="0" w:color="auto"/>
                                                        <w:left w:val="none" w:sz="0" w:space="0" w:color="auto"/>
                                                        <w:bottom w:val="none" w:sz="0" w:space="0" w:color="auto"/>
                                                        <w:right w:val="none" w:sz="0" w:space="0" w:color="auto"/>
                                                      </w:divBdr>
                                                    </w:div>
                                                  </w:divsChild>
                                                </w:div>
                                                <w:div w:id="480191539">
                                                  <w:marLeft w:val="0"/>
                                                  <w:marRight w:val="0"/>
                                                  <w:marTop w:val="0"/>
                                                  <w:marBottom w:val="0"/>
                                                  <w:divBdr>
                                                    <w:top w:val="none" w:sz="0" w:space="0" w:color="auto"/>
                                                    <w:left w:val="none" w:sz="0" w:space="0" w:color="auto"/>
                                                    <w:bottom w:val="none" w:sz="0" w:space="0" w:color="auto"/>
                                                    <w:right w:val="none" w:sz="0" w:space="0" w:color="auto"/>
                                                  </w:divBdr>
                                                </w:div>
                                              </w:divsChild>
                                            </w:div>
                                            <w:div w:id="1979535258">
                                              <w:marLeft w:val="0"/>
                                              <w:marRight w:val="0"/>
                                              <w:marTop w:val="0"/>
                                              <w:marBottom w:val="0"/>
                                              <w:divBdr>
                                                <w:top w:val="none" w:sz="0" w:space="0" w:color="auto"/>
                                                <w:left w:val="none" w:sz="0" w:space="0" w:color="auto"/>
                                                <w:bottom w:val="none" w:sz="0" w:space="0" w:color="auto"/>
                                                <w:right w:val="none" w:sz="0" w:space="0" w:color="auto"/>
                                              </w:divBdr>
                                              <w:divsChild>
                                                <w:div w:id="966425796">
                                                  <w:marLeft w:val="0"/>
                                                  <w:marRight w:val="0"/>
                                                  <w:marTop w:val="0"/>
                                                  <w:marBottom w:val="0"/>
                                                  <w:divBdr>
                                                    <w:top w:val="none" w:sz="0" w:space="0" w:color="auto"/>
                                                    <w:left w:val="none" w:sz="0" w:space="0" w:color="auto"/>
                                                    <w:bottom w:val="none" w:sz="0" w:space="0" w:color="auto"/>
                                                    <w:right w:val="none" w:sz="0" w:space="0" w:color="auto"/>
                                                  </w:divBdr>
                                                  <w:divsChild>
                                                    <w:div w:id="2040010144">
                                                      <w:marLeft w:val="0"/>
                                                      <w:marRight w:val="0"/>
                                                      <w:marTop w:val="0"/>
                                                      <w:marBottom w:val="0"/>
                                                      <w:divBdr>
                                                        <w:top w:val="none" w:sz="0" w:space="0" w:color="auto"/>
                                                        <w:left w:val="none" w:sz="0" w:space="0" w:color="auto"/>
                                                        <w:bottom w:val="none" w:sz="0" w:space="0" w:color="auto"/>
                                                        <w:right w:val="none" w:sz="0" w:space="0" w:color="auto"/>
                                                      </w:divBdr>
                                                    </w:div>
                                                  </w:divsChild>
                                                </w:div>
                                                <w:div w:id="459225549">
                                                  <w:marLeft w:val="0"/>
                                                  <w:marRight w:val="0"/>
                                                  <w:marTop w:val="0"/>
                                                  <w:marBottom w:val="0"/>
                                                  <w:divBdr>
                                                    <w:top w:val="none" w:sz="0" w:space="0" w:color="auto"/>
                                                    <w:left w:val="none" w:sz="0" w:space="0" w:color="auto"/>
                                                    <w:bottom w:val="none" w:sz="0" w:space="0" w:color="auto"/>
                                                    <w:right w:val="none" w:sz="0" w:space="0" w:color="auto"/>
                                                  </w:divBdr>
                                                </w:div>
                                              </w:divsChild>
                                            </w:div>
                                            <w:div w:id="546994386">
                                              <w:marLeft w:val="0"/>
                                              <w:marRight w:val="0"/>
                                              <w:marTop w:val="0"/>
                                              <w:marBottom w:val="0"/>
                                              <w:divBdr>
                                                <w:top w:val="none" w:sz="0" w:space="0" w:color="auto"/>
                                                <w:left w:val="none" w:sz="0" w:space="0" w:color="auto"/>
                                                <w:bottom w:val="none" w:sz="0" w:space="0" w:color="auto"/>
                                                <w:right w:val="none" w:sz="0" w:space="0" w:color="auto"/>
                                              </w:divBdr>
                                              <w:divsChild>
                                                <w:div w:id="2030830379">
                                                  <w:marLeft w:val="0"/>
                                                  <w:marRight w:val="0"/>
                                                  <w:marTop w:val="0"/>
                                                  <w:marBottom w:val="0"/>
                                                  <w:divBdr>
                                                    <w:top w:val="none" w:sz="0" w:space="0" w:color="auto"/>
                                                    <w:left w:val="none" w:sz="0" w:space="0" w:color="auto"/>
                                                    <w:bottom w:val="none" w:sz="0" w:space="0" w:color="auto"/>
                                                    <w:right w:val="none" w:sz="0" w:space="0" w:color="auto"/>
                                                  </w:divBdr>
                                                  <w:divsChild>
                                                    <w:div w:id="935362449">
                                                      <w:marLeft w:val="0"/>
                                                      <w:marRight w:val="0"/>
                                                      <w:marTop w:val="0"/>
                                                      <w:marBottom w:val="0"/>
                                                      <w:divBdr>
                                                        <w:top w:val="none" w:sz="0" w:space="0" w:color="auto"/>
                                                        <w:left w:val="none" w:sz="0" w:space="0" w:color="auto"/>
                                                        <w:bottom w:val="none" w:sz="0" w:space="0" w:color="auto"/>
                                                        <w:right w:val="none" w:sz="0" w:space="0" w:color="auto"/>
                                                      </w:divBdr>
                                                    </w:div>
                                                  </w:divsChild>
                                                </w:div>
                                                <w:div w:id="11491562">
                                                  <w:marLeft w:val="0"/>
                                                  <w:marRight w:val="0"/>
                                                  <w:marTop w:val="0"/>
                                                  <w:marBottom w:val="0"/>
                                                  <w:divBdr>
                                                    <w:top w:val="none" w:sz="0" w:space="0" w:color="auto"/>
                                                    <w:left w:val="none" w:sz="0" w:space="0" w:color="auto"/>
                                                    <w:bottom w:val="none" w:sz="0" w:space="0" w:color="auto"/>
                                                    <w:right w:val="none" w:sz="0" w:space="0" w:color="auto"/>
                                                  </w:divBdr>
                                                </w:div>
                                              </w:divsChild>
                                            </w:div>
                                            <w:div w:id="34618813">
                                              <w:marLeft w:val="0"/>
                                              <w:marRight w:val="0"/>
                                              <w:marTop w:val="0"/>
                                              <w:marBottom w:val="0"/>
                                              <w:divBdr>
                                                <w:top w:val="none" w:sz="0" w:space="0" w:color="auto"/>
                                                <w:left w:val="none" w:sz="0" w:space="0" w:color="auto"/>
                                                <w:bottom w:val="none" w:sz="0" w:space="0" w:color="auto"/>
                                                <w:right w:val="none" w:sz="0" w:space="0" w:color="auto"/>
                                              </w:divBdr>
                                              <w:divsChild>
                                                <w:div w:id="345980649">
                                                  <w:marLeft w:val="0"/>
                                                  <w:marRight w:val="0"/>
                                                  <w:marTop w:val="0"/>
                                                  <w:marBottom w:val="0"/>
                                                  <w:divBdr>
                                                    <w:top w:val="none" w:sz="0" w:space="0" w:color="auto"/>
                                                    <w:left w:val="none" w:sz="0" w:space="0" w:color="auto"/>
                                                    <w:bottom w:val="none" w:sz="0" w:space="0" w:color="auto"/>
                                                    <w:right w:val="none" w:sz="0" w:space="0" w:color="auto"/>
                                                  </w:divBdr>
                                                  <w:divsChild>
                                                    <w:div w:id="1970738458">
                                                      <w:marLeft w:val="0"/>
                                                      <w:marRight w:val="0"/>
                                                      <w:marTop w:val="0"/>
                                                      <w:marBottom w:val="0"/>
                                                      <w:divBdr>
                                                        <w:top w:val="none" w:sz="0" w:space="0" w:color="auto"/>
                                                        <w:left w:val="none" w:sz="0" w:space="0" w:color="auto"/>
                                                        <w:bottom w:val="none" w:sz="0" w:space="0" w:color="auto"/>
                                                        <w:right w:val="none" w:sz="0" w:space="0" w:color="auto"/>
                                                      </w:divBdr>
                                                    </w:div>
                                                  </w:divsChild>
                                                </w:div>
                                                <w:div w:id="163478603">
                                                  <w:marLeft w:val="0"/>
                                                  <w:marRight w:val="0"/>
                                                  <w:marTop w:val="0"/>
                                                  <w:marBottom w:val="0"/>
                                                  <w:divBdr>
                                                    <w:top w:val="none" w:sz="0" w:space="0" w:color="auto"/>
                                                    <w:left w:val="none" w:sz="0" w:space="0" w:color="auto"/>
                                                    <w:bottom w:val="none" w:sz="0" w:space="0" w:color="auto"/>
                                                    <w:right w:val="none" w:sz="0" w:space="0" w:color="auto"/>
                                                  </w:divBdr>
                                                </w:div>
                                              </w:divsChild>
                                            </w:div>
                                            <w:div w:id="183786388">
                                              <w:marLeft w:val="0"/>
                                              <w:marRight w:val="0"/>
                                              <w:marTop w:val="0"/>
                                              <w:marBottom w:val="0"/>
                                              <w:divBdr>
                                                <w:top w:val="none" w:sz="0" w:space="0" w:color="auto"/>
                                                <w:left w:val="none" w:sz="0" w:space="0" w:color="auto"/>
                                                <w:bottom w:val="none" w:sz="0" w:space="0" w:color="auto"/>
                                                <w:right w:val="none" w:sz="0" w:space="0" w:color="auto"/>
                                              </w:divBdr>
                                              <w:divsChild>
                                                <w:div w:id="789590254">
                                                  <w:marLeft w:val="0"/>
                                                  <w:marRight w:val="0"/>
                                                  <w:marTop w:val="0"/>
                                                  <w:marBottom w:val="0"/>
                                                  <w:divBdr>
                                                    <w:top w:val="none" w:sz="0" w:space="0" w:color="auto"/>
                                                    <w:left w:val="none" w:sz="0" w:space="0" w:color="auto"/>
                                                    <w:bottom w:val="none" w:sz="0" w:space="0" w:color="auto"/>
                                                    <w:right w:val="none" w:sz="0" w:space="0" w:color="auto"/>
                                                  </w:divBdr>
                                                  <w:divsChild>
                                                    <w:div w:id="543832923">
                                                      <w:marLeft w:val="0"/>
                                                      <w:marRight w:val="0"/>
                                                      <w:marTop w:val="0"/>
                                                      <w:marBottom w:val="0"/>
                                                      <w:divBdr>
                                                        <w:top w:val="none" w:sz="0" w:space="0" w:color="auto"/>
                                                        <w:left w:val="none" w:sz="0" w:space="0" w:color="auto"/>
                                                        <w:bottom w:val="none" w:sz="0" w:space="0" w:color="auto"/>
                                                        <w:right w:val="none" w:sz="0" w:space="0" w:color="auto"/>
                                                      </w:divBdr>
                                                    </w:div>
                                                  </w:divsChild>
                                                </w:div>
                                                <w:div w:id="612983245">
                                                  <w:marLeft w:val="0"/>
                                                  <w:marRight w:val="0"/>
                                                  <w:marTop w:val="0"/>
                                                  <w:marBottom w:val="0"/>
                                                  <w:divBdr>
                                                    <w:top w:val="none" w:sz="0" w:space="0" w:color="auto"/>
                                                    <w:left w:val="none" w:sz="0" w:space="0" w:color="auto"/>
                                                    <w:bottom w:val="none" w:sz="0" w:space="0" w:color="auto"/>
                                                    <w:right w:val="none" w:sz="0" w:space="0" w:color="auto"/>
                                                  </w:divBdr>
                                                </w:div>
                                              </w:divsChild>
                                            </w:div>
                                            <w:div w:id="1628077361">
                                              <w:marLeft w:val="0"/>
                                              <w:marRight w:val="0"/>
                                              <w:marTop w:val="0"/>
                                              <w:marBottom w:val="0"/>
                                              <w:divBdr>
                                                <w:top w:val="none" w:sz="0" w:space="0" w:color="auto"/>
                                                <w:left w:val="none" w:sz="0" w:space="0" w:color="auto"/>
                                                <w:bottom w:val="none" w:sz="0" w:space="0" w:color="auto"/>
                                                <w:right w:val="none" w:sz="0" w:space="0" w:color="auto"/>
                                              </w:divBdr>
                                              <w:divsChild>
                                                <w:div w:id="39717997">
                                                  <w:marLeft w:val="0"/>
                                                  <w:marRight w:val="0"/>
                                                  <w:marTop w:val="0"/>
                                                  <w:marBottom w:val="0"/>
                                                  <w:divBdr>
                                                    <w:top w:val="none" w:sz="0" w:space="0" w:color="auto"/>
                                                    <w:left w:val="none" w:sz="0" w:space="0" w:color="auto"/>
                                                    <w:bottom w:val="none" w:sz="0" w:space="0" w:color="auto"/>
                                                    <w:right w:val="none" w:sz="0" w:space="0" w:color="auto"/>
                                                  </w:divBdr>
                                                  <w:divsChild>
                                                    <w:div w:id="195778483">
                                                      <w:marLeft w:val="0"/>
                                                      <w:marRight w:val="0"/>
                                                      <w:marTop w:val="0"/>
                                                      <w:marBottom w:val="0"/>
                                                      <w:divBdr>
                                                        <w:top w:val="none" w:sz="0" w:space="0" w:color="auto"/>
                                                        <w:left w:val="none" w:sz="0" w:space="0" w:color="auto"/>
                                                        <w:bottom w:val="none" w:sz="0" w:space="0" w:color="auto"/>
                                                        <w:right w:val="none" w:sz="0" w:space="0" w:color="auto"/>
                                                      </w:divBdr>
                                                    </w:div>
                                                  </w:divsChild>
                                                </w:div>
                                                <w:div w:id="1126896280">
                                                  <w:marLeft w:val="0"/>
                                                  <w:marRight w:val="0"/>
                                                  <w:marTop w:val="0"/>
                                                  <w:marBottom w:val="0"/>
                                                  <w:divBdr>
                                                    <w:top w:val="none" w:sz="0" w:space="0" w:color="auto"/>
                                                    <w:left w:val="none" w:sz="0" w:space="0" w:color="auto"/>
                                                    <w:bottom w:val="none" w:sz="0" w:space="0" w:color="auto"/>
                                                    <w:right w:val="none" w:sz="0" w:space="0" w:color="auto"/>
                                                  </w:divBdr>
                                                </w:div>
                                              </w:divsChild>
                                            </w:div>
                                            <w:div w:id="1794975639">
                                              <w:marLeft w:val="0"/>
                                              <w:marRight w:val="0"/>
                                              <w:marTop w:val="0"/>
                                              <w:marBottom w:val="0"/>
                                              <w:divBdr>
                                                <w:top w:val="none" w:sz="0" w:space="0" w:color="auto"/>
                                                <w:left w:val="none" w:sz="0" w:space="0" w:color="auto"/>
                                                <w:bottom w:val="none" w:sz="0" w:space="0" w:color="auto"/>
                                                <w:right w:val="none" w:sz="0" w:space="0" w:color="auto"/>
                                              </w:divBdr>
                                              <w:divsChild>
                                                <w:div w:id="482310761">
                                                  <w:marLeft w:val="0"/>
                                                  <w:marRight w:val="0"/>
                                                  <w:marTop w:val="0"/>
                                                  <w:marBottom w:val="0"/>
                                                  <w:divBdr>
                                                    <w:top w:val="none" w:sz="0" w:space="0" w:color="auto"/>
                                                    <w:left w:val="none" w:sz="0" w:space="0" w:color="auto"/>
                                                    <w:bottom w:val="none" w:sz="0" w:space="0" w:color="auto"/>
                                                    <w:right w:val="none" w:sz="0" w:space="0" w:color="auto"/>
                                                  </w:divBdr>
                                                  <w:divsChild>
                                                    <w:div w:id="899098084">
                                                      <w:marLeft w:val="0"/>
                                                      <w:marRight w:val="0"/>
                                                      <w:marTop w:val="0"/>
                                                      <w:marBottom w:val="0"/>
                                                      <w:divBdr>
                                                        <w:top w:val="none" w:sz="0" w:space="0" w:color="auto"/>
                                                        <w:left w:val="none" w:sz="0" w:space="0" w:color="auto"/>
                                                        <w:bottom w:val="none" w:sz="0" w:space="0" w:color="auto"/>
                                                        <w:right w:val="none" w:sz="0" w:space="0" w:color="auto"/>
                                                      </w:divBdr>
                                                    </w:div>
                                                  </w:divsChild>
                                                </w:div>
                                                <w:div w:id="1091973149">
                                                  <w:marLeft w:val="0"/>
                                                  <w:marRight w:val="0"/>
                                                  <w:marTop w:val="0"/>
                                                  <w:marBottom w:val="0"/>
                                                  <w:divBdr>
                                                    <w:top w:val="none" w:sz="0" w:space="0" w:color="auto"/>
                                                    <w:left w:val="none" w:sz="0" w:space="0" w:color="auto"/>
                                                    <w:bottom w:val="none" w:sz="0" w:space="0" w:color="auto"/>
                                                    <w:right w:val="none" w:sz="0" w:space="0" w:color="auto"/>
                                                  </w:divBdr>
                                                </w:div>
                                              </w:divsChild>
                                            </w:div>
                                            <w:div w:id="1888836423">
                                              <w:marLeft w:val="0"/>
                                              <w:marRight w:val="0"/>
                                              <w:marTop w:val="0"/>
                                              <w:marBottom w:val="0"/>
                                              <w:divBdr>
                                                <w:top w:val="none" w:sz="0" w:space="0" w:color="auto"/>
                                                <w:left w:val="none" w:sz="0" w:space="0" w:color="auto"/>
                                                <w:bottom w:val="none" w:sz="0" w:space="0" w:color="auto"/>
                                                <w:right w:val="none" w:sz="0" w:space="0" w:color="auto"/>
                                              </w:divBdr>
                                              <w:divsChild>
                                                <w:div w:id="714159954">
                                                  <w:marLeft w:val="0"/>
                                                  <w:marRight w:val="0"/>
                                                  <w:marTop w:val="0"/>
                                                  <w:marBottom w:val="0"/>
                                                  <w:divBdr>
                                                    <w:top w:val="none" w:sz="0" w:space="0" w:color="auto"/>
                                                    <w:left w:val="none" w:sz="0" w:space="0" w:color="auto"/>
                                                    <w:bottom w:val="none" w:sz="0" w:space="0" w:color="auto"/>
                                                    <w:right w:val="none" w:sz="0" w:space="0" w:color="auto"/>
                                                  </w:divBdr>
                                                  <w:divsChild>
                                                    <w:div w:id="1637877344">
                                                      <w:marLeft w:val="0"/>
                                                      <w:marRight w:val="0"/>
                                                      <w:marTop w:val="0"/>
                                                      <w:marBottom w:val="0"/>
                                                      <w:divBdr>
                                                        <w:top w:val="none" w:sz="0" w:space="0" w:color="auto"/>
                                                        <w:left w:val="none" w:sz="0" w:space="0" w:color="auto"/>
                                                        <w:bottom w:val="none" w:sz="0" w:space="0" w:color="auto"/>
                                                        <w:right w:val="none" w:sz="0" w:space="0" w:color="auto"/>
                                                      </w:divBdr>
                                                    </w:div>
                                                  </w:divsChild>
                                                </w:div>
                                                <w:div w:id="1342658602">
                                                  <w:marLeft w:val="0"/>
                                                  <w:marRight w:val="0"/>
                                                  <w:marTop w:val="0"/>
                                                  <w:marBottom w:val="0"/>
                                                  <w:divBdr>
                                                    <w:top w:val="none" w:sz="0" w:space="0" w:color="auto"/>
                                                    <w:left w:val="none" w:sz="0" w:space="0" w:color="auto"/>
                                                    <w:bottom w:val="none" w:sz="0" w:space="0" w:color="auto"/>
                                                    <w:right w:val="none" w:sz="0" w:space="0" w:color="auto"/>
                                                  </w:divBdr>
                                                </w:div>
                                              </w:divsChild>
                                            </w:div>
                                            <w:div w:id="1703164983">
                                              <w:marLeft w:val="0"/>
                                              <w:marRight w:val="0"/>
                                              <w:marTop w:val="0"/>
                                              <w:marBottom w:val="0"/>
                                              <w:divBdr>
                                                <w:top w:val="none" w:sz="0" w:space="0" w:color="auto"/>
                                                <w:left w:val="none" w:sz="0" w:space="0" w:color="auto"/>
                                                <w:bottom w:val="none" w:sz="0" w:space="0" w:color="auto"/>
                                                <w:right w:val="none" w:sz="0" w:space="0" w:color="auto"/>
                                              </w:divBdr>
                                              <w:divsChild>
                                                <w:div w:id="1265652444">
                                                  <w:marLeft w:val="0"/>
                                                  <w:marRight w:val="0"/>
                                                  <w:marTop w:val="0"/>
                                                  <w:marBottom w:val="0"/>
                                                  <w:divBdr>
                                                    <w:top w:val="none" w:sz="0" w:space="0" w:color="auto"/>
                                                    <w:left w:val="none" w:sz="0" w:space="0" w:color="auto"/>
                                                    <w:bottom w:val="none" w:sz="0" w:space="0" w:color="auto"/>
                                                    <w:right w:val="none" w:sz="0" w:space="0" w:color="auto"/>
                                                  </w:divBdr>
                                                  <w:divsChild>
                                                    <w:div w:id="1857501020">
                                                      <w:marLeft w:val="0"/>
                                                      <w:marRight w:val="0"/>
                                                      <w:marTop w:val="0"/>
                                                      <w:marBottom w:val="0"/>
                                                      <w:divBdr>
                                                        <w:top w:val="none" w:sz="0" w:space="0" w:color="auto"/>
                                                        <w:left w:val="none" w:sz="0" w:space="0" w:color="auto"/>
                                                        <w:bottom w:val="none" w:sz="0" w:space="0" w:color="auto"/>
                                                        <w:right w:val="none" w:sz="0" w:space="0" w:color="auto"/>
                                                      </w:divBdr>
                                                    </w:div>
                                                  </w:divsChild>
                                                </w:div>
                                                <w:div w:id="1931618459">
                                                  <w:marLeft w:val="0"/>
                                                  <w:marRight w:val="0"/>
                                                  <w:marTop w:val="0"/>
                                                  <w:marBottom w:val="0"/>
                                                  <w:divBdr>
                                                    <w:top w:val="none" w:sz="0" w:space="0" w:color="auto"/>
                                                    <w:left w:val="none" w:sz="0" w:space="0" w:color="auto"/>
                                                    <w:bottom w:val="none" w:sz="0" w:space="0" w:color="auto"/>
                                                    <w:right w:val="none" w:sz="0" w:space="0" w:color="auto"/>
                                                  </w:divBdr>
                                                </w:div>
                                              </w:divsChild>
                                            </w:div>
                                            <w:div w:id="1541018214">
                                              <w:marLeft w:val="0"/>
                                              <w:marRight w:val="0"/>
                                              <w:marTop w:val="0"/>
                                              <w:marBottom w:val="0"/>
                                              <w:divBdr>
                                                <w:top w:val="none" w:sz="0" w:space="0" w:color="auto"/>
                                                <w:left w:val="none" w:sz="0" w:space="0" w:color="auto"/>
                                                <w:bottom w:val="none" w:sz="0" w:space="0" w:color="auto"/>
                                                <w:right w:val="none" w:sz="0" w:space="0" w:color="auto"/>
                                              </w:divBdr>
                                              <w:divsChild>
                                                <w:div w:id="1623615168">
                                                  <w:marLeft w:val="0"/>
                                                  <w:marRight w:val="0"/>
                                                  <w:marTop w:val="0"/>
                                                  <w:marBottom w:val="0"/>
                                                  <w:divBdr>
                                                    <w:top w:val="none" w:sz="0" w:space="0" w:color="auto"/>
                                                    <w:left w:val="none" w:sz="0" w:space="0" w:color="auto"/>
                                                    <w:bottom w:val="none" w:sz="0" w:space="0" w:color="auto"/>
                                                    <w:right w:val="none" w:sz="0" w:space="0" w:color="auto"/>
                                                  </w:divBdr>
                                                  <w:divsChild>
                                                    <w:div w:id="546527608">
                                                      <w:marLeft w:val="0"/>
                                                      <w:marRight w:val="0"/>
                                                      <w:marTop w:val="0"/>
                                                      <w:marBottom w:val="0"/>
                                                      <w:divBdr>
                                                        <w:top w:val="none" w:sz="0" w:space="0" w:color="auto"/>
                                                        <w:left w:val="none" w:sz="0" w:space="0" w:color="auto"/>
                                                        <w:bottom w:val="none" w:sz="0" w:space="0" w:color="auto"/>
                                                        <w:right w:val="none" w:sz="0" w:space="0" w:color="auto"/>
                                                      </w:divBdr>
                                                    </w:div>
                                                  </w:divsChild>
                                                </w:div>
                                                <w:div w:id="2141224811">
                                                  <w:marLeft w:val="0"/>
                                                  <w:marRight w:val="0"/>
                                                  <w:marTop w:val="0"/>
                                                  <w:marBottom w:val="0"/>
                                                  <w:divBdr>
                                                    <w:top w:val="none" w:sz="0" w:space="0" w:color="auto"/>
                                                    <w:left w:val="none" w:sz="0" w:space="0" w:color="auto"/>
                                                    <w:bottom w:val="none" w:sz="0" w:space="0" w:color="auto"/>
                                                    <w:right w:val="none" w:sz="0" w:space="0" w:color="auto"/>
                                                  </w:divBdr>
                                                </w:div>
                                              </w:divsChild>
                                            </w:div>
                                            <w:div w:id="195893079">
                                              <w:marLeft w:val="0"/>
                                              <w:marRight w:val="0"/>
                                              <w:marTop w:val="0"/>
                                              <w:marBottom w:val="0"/>
                                              <w:divBdr>
                                                <w:top w:val="none" w:sz="0" w:space="0" w:color="auto"/>
                                                <w:left w:val="none" w:sz="0" w:space="0" w:color="auto"/>
                                                <w:bottom w:val="none" w:sz="0" w:space="0" w:color="auto"/>
                                                <w:right w:val="none" w:sz="0" w:space="0" w:color="auto"/>
                                              </w:divBdr>
                                              <w:divsChild>
                                                <w:div w:id="1940218359">
                                                  <w:marLeft w:val="0"/>
                                                  <w:marRight w:val="0"/>
                                                  <w:marTop w:val="0"/>
                                                  <w:marBottom w:val="0"/>
                                                  <w:divBdr>
                                                    <w:top w:val="none" w:sz="0" w:space="0" w:color="auto"/>
                                                    <w:left w:val="none" w:sz="0" w:space="0" w:color="auto"/>
                                                    <w:bottom w:val="none" w:sz="0" w:space="0" w:color="auto"/>
                                                    <w:right w:val="none" w:sz="0" w:space="0" w:color="auto"/>
                                                  </w:divBdr>
                                                  <w:divsChild>
                                                    <w:div w:id="1848865232">
                                                      <w:marLeft w:val="0"/>
                                                      <w:marRight w:val="0"/>
                                                      <w:marTop w:val="0"/>
                                                      <w:marBottom w:val="0"/>
                                                      <w:divBdr>
                                                        <w:top w:val="none" w:sz="0" w:space="0" w:color="auto"/>
                                                        <w:left w:val="none" w:sz="0" w:space="0" w:color="auto"/>
                                                        <w:bottom w:val="none" w:sz="0" w:space="0" w:color="auto"/>
                                                        <w:right w:val="none" w:sz="0" w:space="0" w:color="auto"/>
                                                      </w:divBdr>
                                                    </w:div>
                                                  </w:divsChild>
                                                </w:div>
                                                <w:div w:id="1735077625">
                                                  <w:marLeft w:val="0"/>
                                                  <w:marRight w:val="0"/>
                                                  <w:marTop w:val="0"/>
                                                  <w:marBottom w:val="0"/>
                                                  <w:divBdr>
                                                    <w:top w:val="none" w:sz="0" w:space="0" w:color="auto"/>
                                                    <w:left w:val="none" w:sz="0" w:space="0" w:color="auto"/>
                                                    <w:bottom w:val="none" w:sz="0" w:space="0" w:color="auto"/>
                                                    <w:right w:val="none" w:sz="0" w:space="0" w:color="auto"/>
                                                  </w:divBdr>
                                                </w:div>
                                              </w:divsChild>
                                            </w:div>
                                            <w:div w:id="1712534468">
                                              <w:marLeft w:val="0"/>
                                              <w:marRight w:val="0"/>
                                              <w:marTop w:val="0"/>
                                              <w:marBottom w:val="0"/>
                                              <w:divBdr>
                                                <w:top w:val="none" w:sz="0" w:space="0" w:color="auto"/>
                                                <w:left w:val="none" w:sz="0" w:space="0" w:color="auto"/>
                                                <w:bottom w:val="none" w:sz="0" w:space="0" w:color="auto"/>
                                                <w:right w:val="none" w:sz="0" w:space="0" w:color="auto"/>
                                              </w:divBdr>
                                              <w:divsChild>
                                                <w:div w:id="36125833">
                                                  <w:marLeft w:val="0"/>
                                                  <w:marRight w:val="0"/>
                                                  <w:marTop w:val="0"/>
                                                  <w:marBottom w:val="0"/>
                                                  <w:divBdr>
                                                    <w:top w:val="none" w:sz="0" w:space="0" w:color="auto"/>
                                                    <w:left w:val="none" w:sz="0" w:space="0" w:color="auto"/>
                                                    <w:bottom w:val="none" w:sz="0" w:space="0" w:color="auto"/>
                                                    <w:right w:val="none" w:sz="0" w:space="0" w:color="auto"/>
                                                  </w:divBdr>
                                                  <w:divsChild>
                                                    <w:div w:id="2005166094">
                                                      <w:marLeft w:val="0"/>
                                                      <w:marRight w:val="0"/>
                                                      <w:marTop w:val="0"/>
                                                      <w:marBottom w:val="0"/>
                                                      <w:divBdr>
                                                        <w:top w:val="none" w:sz="0" w:space="0" w:color="auto"/>
                                                        <w:left w:val="none" w:sz="0" w:space="0" w:color="auto"/>
                                                        <w:bottom w:val="none" w:sz="0" w:space="0" w:color="auto"/>
                                                        <w:right w:val="none" w:sz="0" w:space="0" w:color="auto"/>
                                                      </w:divBdr>
                                                    </w:div>
                                                  </w:divsChild>
                                                </w:div>
                                                <w:div w:id="1949894602">
                                                  <w:marLeft w:val="0"/>
                                                  <w:marRight w:val="0"/>
                                                  <w:marTop w:val="0"/>
                                                  <w:marBottom w:val="0"/>
                                                  <w:divBdr>
                                                    <w:top w:val="none" w:sz="0" w:space="0" w:color="auto"/>
                                                    <w:left w:val="none" w:sz="0" w:space="0" w:color="auto"/>
                                                    <w:bottom w:val="none" w:sz="0" w:space="0" w:color="auto"/>
                                                    <w:right w:val="none" w:sz="0" w:space="0" w:color="auto"/>
                                                  </w:divBdr>
                                                </w:div>
                                              </w:divsChild>
                                            </w:div>
                                            <w:div w:id="1821337073">
                                              <w:marLeft w:val="0"/>
                                              <w:marRight w:val="0"/>
                                              <w:marTop w:val="0"/>
                                              <w:marBottom w:val="0"/>
                                              <w:divBdr>
                                                <w:top w:val="none" w:sz="0" w:space="0" w:color="auto"/>
                                                <w:left w:val="none" w:sz="0" w:space="0" w:color="auto"/>
                                                <w:bottom w:val="none" w:sz="0" w:space="0" w:color="auto"/>
                                                <w:right w:val="none" w:sz="0" w:space="0" w:color="auto"/>
                                              </w:divBdr>
                                              <w:divsChild>
                                                <w:div w:id="825323348">
                                                  <w:marLeft w:val="0"/>
                                                  <w:marRight w:val="0"/>
                                                  <w:marTop w:val="0"/>
                                                  <w:marBottom w:val="0"/>
                                                  <w:divBdr>
                                                    <w:top w:val="none" w:sz="0" w:space="0" w:color="auto"/>
                                                    <w:left w:val="none" w:sz="0" w:space="0" w:color="auto"/>
                                                    <w:bottom w:val="none" w:sz="0" w:space="0" w:color="auto"/>
                                                    <w:right w:val="none" w:sz="0" w:space="0" w:color="auto"/>
                                                  </w:divBdr>
                                                  <w:divsChild>
                                                    <w:div w:id="1236696614">
                                                      <w:marLeft w:val="0"/>
                                                      <w:marRight w:val="0"/>
                                                      <w:marTop w:val="0"/>
                                                      <w:marBottom w:val="0"/>
                                                      <w:divBdr>
                                                        <w:top w:val="none" w:sz="0" w:space="0" w:color="auto"/>
                                                        <w:left w:val="none" w:sz="0" w:space="0" w:color="auto"/>
                                                        <w:bottom w:val="none" w:sz="0" w:space="0" w:color="auto"/>
                                                        <w:right w:val="none" w:sz="0" w:space="0" w:color="auto"/>
                                                      </w:divBdr>
                                                    </w:div>
                                                  </w:divsChild>
                                                </w:div>
                                                <w:div w:id="332416945">
                                                  <w:marLeft w:val="0"/>
                                                  <w:marRight w:val="0"/>
                                                  <w:marTop w:val="0"/>
                                                  <w:marBottom w:val="0"/>
                                                  <w:divBdr>
                                                    <w:top w:val="none" w:sz="0" w:space="0" w:color="auto"/>
                                                    <w:left w:val="none" w:sz="0" w:space="0" w:color="auto"/>
                                                    <w:bottom w:val="none" w:sz="0" w:space="0" w:color="auto"/>
                                                    <w:right w:val="none" w:sz="0" w:space="0" w:color="auto"/>
                                                  </w:divBdr>
                                                </w:div>
                                              </w:divsChild>
                                            </w:div>
                                            <w:div w:id="945113029">
                                              <w:marLeft w:val="0"/>
                                              <w:marRight w:val="0"/>
                                              <w:marTop w:val="0"/>
                                              <w:marBottom w:val="0"/>
                                              <w:divBdr>
                                                <w:top w:val="none" w:sz="0" w:space="0" w:color="auto"/>
                                                <w:left w:val="none" w:sz="0" w:space="0" w:color="auto"/>
                                                <w:bottom w:val="none" w:sz="0" w:space="0" w:color="auto"/>
                                                <w:right w:val="none" w:sz="0" w:space="0" w:color="auto"/>
                                              </w:divBdr>
                                              <w:divsChild>
                                                <w:div w:id="1053701685">
                                                  <w:marLeft w:val="0"/>
                                                  <w:marRight w:val="0"/>
                                                  <w:marTop w:val="0"/>
                                                  <w:marBottom w:val="0"/>
                                                  <w:divBdr>
                                                    <w:top w:val="none" w:sz="0" w:space="0" w:color="auto"/>
                                                    <w:left w:val="none" w:sz="0" w:space="0" w:color="auto"/>
                                                    <w:bottom w:val="none" w:sz="0" w:space="0" w:color="auto"/>
                                                    <w:right w:val="none" w:sz="0" w:space="0" w:color="auto"/>
                                                  </w:divBdr>
                                                  <w:divsChild>
                                                    <w:div w:id="406804534">
                                                      <w:marLeft w:val="0"/>
                                                      <w:marRight w:val="0"/>
                                                      <w:marTop w:val="0"/>
                                                      <w:marBottom w:val="0"/>
                                                      <w:divBdr>
                                                        <w:top w:val="none" w:sz="0" w:space="0" w:color="auto"/>
                                                        <w:left w:val="none" w:sz="0" w:space="0" w:color="auto"/>
                                                        <w:bottom w:val="none" w:sz="0" w:space="0" w:color="auto"/>
                                                        <w:right w:val="none" w:sz="0" w:space="0" w:color="auto"/>
                                                      </w:divBdr>
                                                    </w:div>
                                                  </w:divsChild>
                                                </w:div>
                                                <w:div w:id="975598915">
                                                  <w:marLeft w:val="0"/>
                                                  <w:marRight w:val="0"/>
                                                  <w:marTop w:val="0"/>
                                                  <w:marBottom w:val="0"/>
                                                  <w:divBdr>
                                                    <w:top w:val="none" w:sz="0" w:space="0" w:color="auto"/>
                                                    <w:left w:val="none" w:sz="0" w:space="0" w:color="auto"/>
                                                    <w:bottom w:val="none" w:sz="0" w:space="0" w:color="auto"/>
                                                    <w:right w:val="none" w:sz="0" w:space="0" w:color="auto"/>
                                                  </w:divBdr>
                                                </w:div>
                                              </w:divsChild>
                                            </w:div>
                                            <w:div w:id="162283478">
                                              <w:marLeft w:val="0"/>
                                              <w:marRight w:val="0"/>
                                              <w:marTop w:val="0"/>
                                              <w:marBottom w:val="0"/>
                                              <w:divBdr>
                                                <w:top w:val="none" w:sz="0" w:space="0" w:color="auto"/>
                                                <w:left w:val="none" w:sz="0" w:space="0" w:color="auto"/>
                                                <w:bottom w:val="none" w:sz="0" w:space="0" w:color="auto"/>
                                                <w:right w:val="none" w:sz="0" w:space="0" w:color="auto"/>
                                              </w:divBdr>
                                              <w:divsChild>
                                                <w:div w:id="1251348473">
                                                  <w:marLeft w:val="0"/>
                                                  <w:marRight w:val="0"/>
                                                  <w:marTop w:val="0"/>
                                                  <w:marBottom w:val="0"/>
                                                  <w:divBdr>
                                                    <w:top w:val="none" w:sz="0" w:space="0" w:color="auto"/>
                                                    <w:left w:val="none" w:sz="0" w:space="0" w:color="auto"/>
                                                    <w:bottom w:val="none" w:sz="0" w:space="0" w:color="auto"/>
                                                    <w:right w:val="none" w:sz="0" w:space="0" w:color="auto"/>
                                                  </w:divBdr>
                                                  <w:divsChild>
                                                    <w:div w:id="1680766072">
                                                      <w:marLeft w:val="0"/>
                                                      <w:marRight w:val="0"/>
                                                      <w:marTop w:val="0"/>
                                                      <w:marBottom w:val="0"/>
                                                      <w:divBdr>
                                                        <w:top w:val="none" w:sz="0" w:space="0" w:color="auto"/>
                                                        <w:left w:val="none" w:sz="0" w:space="0" w:color="auto"/>
                                                        <w:bottom w:val="none" w:sz="0" w:space="0" w:color="auto"/>
                                                        <w:right w:val="none" w:sz="0" w:space="0" w:color="auto"/>
                                                      </w:divBdr>
                                                    </w:div>
                                                  </w:divsChild>
                                                </w:div>
                                                <w:div w:id="1490561738">
                                                  <w:marLeft w:val="0"/>
                                                  <w:marRight w:val="0"/>
                                                  <w:marTop w:val="0"/>
                                                  <w:marBottom w:val="0"/>
                                                  <w:divBdr>
                                                    <w:top w:val="none" w:sz="0" w:space="0" w:color="auto"/>
                                                    <w:left w:val="none" w:sz="0" w:space="0" w:color="auto"/>
                                                    <w:bottom w:val="none" w:sz="0" w:space="0" w:color="auto"/>
                                                    <w:right w:val="none" w:sz="0" w:space="0" w:color="auto"/>
                                                  </w:divBdr>
                                                </w:div>
                                              </w:divsChild>
                                            </w:div>
                                            <w:div w:id="1462387076">
                                              <w:marLeft w:val="0"/>
                                              <w:marRight w:val="0"/>
                                              <w:marTop w:val="0"/>
                                              <w:marBottom w:val="0"/>
                                              <w:divBdr>
                                                <w:top w:val="none" w:sz="0" w:space="0" w:color="auto"/>
                                                <w:left w:val="none" w:sz="0" w:space="0" w:color="auto"/>
                                                <w:bottom w:val="none" w:sz="0" w:space="0" w:color="auto"/>
                                                <w:right w:val="none" w:sz="0" w:space="0" w:color="auto"/>
                                              </w:divBdr>
                                              <w:divsChild>
                                                <w:div w:id="27143469">
                                                  <w:marLeft w:val="0"/>
                                                  <w:marRight w:val="0"/>
                                                  <w:marTop w:val="0"/>
                                                  <w:marBottom w:val="0"/>
                                                  <w:divBdr>
                                                    <w:top w:val="none" w:sz="0" w:space="0" w:color="auto"/>
                                                    <w:left w:val="none" w:sz="0" w:space="0" w:color="auto"/>
                                                    <w:bottom w:val="none" w:sz="0" w:space="0" w:color="auto"/>
                                                    <w:right w:val="none" w:sz="0" w:space="0" w:color="auto"/>
                                                  </w:divBdr>
                                                  <w:divsChild>
                                                    <w:div w:id="898857582">
                                                      <w:marLeft w:val="0"/>
                                                      <w:marRight w:val="0"/>
                                                      <w:marTop w:val="0"/>
                                                      <w:marBottom w:val="0"/>
                                                      <w:divBdr>
                                                        <w:top w:val="none" w:sz="0" w:space="0" w:color="auto"/>
                                                        <w:left w:val="none" w:sz="0" w:space="0" w:color="auto"/>
                                                        <w:bottom w:val="none" w:sz="0" w:space="0" w:color="auto"/>
                                                        <w:right w:val="none" w:sz="0" w:space="0" w:color="auto"/>
                                                      </w:divBdr>
                                                    </w:div>
                                                  </w:divsChild>
                                                </w:div>
                                                <w:div w:id="746682802">
                                                  <w:marLeft w:val="0"/>
                                                  <w:marRight w:val="0"/>
                                                  <w:marTop w:val="0"/>
                                                  <w:marBottom w:val="0"/>
                                                  <w:divBdr>
                                                    <w:top w:val="none" w:sz="0" w:space="0" w:color="auto"/>
                                                    <w:left w:val="none" w:sz="0" w:space="0" w:color="auto"/>
                                                    <w:bottom w:val="none" w:sz="0" w:space="0" w:color="auto"/>
                                                    <w:right w:val="none" w:sz="0" w:space="0" w:color="auto"/>
                                                  </w:divBdr>
                                                </w:div>
                                              </w:divsChild>
                                            </w:div>
                                            <w:div w:id="617639263">
                                              <w:marLeft w:val="0"/>
                                              <w:marRight w:val="0"/>
                                              <w:marTop w:val="0"/>
                                              <w:marBottom w:val="0"/>
                                              <w:divBdr>
                                                <w:top w:val="none" w:sz="0" w:space="0" w:color="auto"/>
                                                <w:left w:val="none" w:sz="0" w:space="0" w:color="auto"/>
                                                <w:bottom w:val="none" w:sz="0" w:space="0" w:color="auto"/>
                                                <w:right w:val="none" w:sz="0" w:space="0" w:color="auto"/>
                                              </w:divBdr>
                                              <w:divsChild>
                                                <w:div w:id="497691970">
                                                  <w:marLeft w:val="0"/>
                                                  <w:marRight w:val="0"/>
                                                  <w:marTop w:val="0"/>
                                                  <w:marBottom w:val="0"/>
                                                  <w:divBdr>
                                                    <w:top w:val="none" w:sz="0" w:space="0" w:color="auto"/>
                                                    <w:left w:val="none" w:sz="0" w:space="0" w:color="auto"/>
                                                    <w:bottom w:val="none" w:sz="0" w:space="0" w:color="auto"/>
                                                    <w:right w:val="none" w:sz="0" w:space="0" w:color="auto"/>
                                                  </w:divBdr>
                                                  <w:divsChild>
                                                    <w:div w:id="7954456">
                                                      <w:marLeft w:val="0"/>
                                                      <w:marRight w:val="0"/>
                                                      <w:marTop w:val="0"/>
                                                      <w:marBottom w:val="0"/>
                                                      <w:divBdr>
                                                        <w:top w:val="none" w:sz="0" w:space="0" w:color="auto"/>
                                                        <w:left w:val="none" w:sz="0" w:space="0" w:color="auto"/>
                                                        <w:bottom w:val="none" w:sz="0" w:space="0" w:color="auto"/>
                                                        <w:right w:val="none" w:sz="0" w:space="0" w:color="auto"/>
                                                      </w:divBdr>
                                                    </w:div>
                                                  </w:divsChild>
                                                </w:div>
                                                <w:div w:id="1648245922">
                                                  <w:marLeft w:val="0"/>
                                                  <w:marRight w:val="0"/>
                                                  <w:marTop w:val="0"/>
                                                  <w:marBottom w:val="0"/>
                                                  <w:divBdr>
                                                    <w:top w:val="none" w:sz="0" w:space="0" w:color="auto"/>
                                                    <w:left w:val="none" w:sz="0" w:space="0" w:color="auto"/>
                                                    <w:bottom w:val="none" w:sz="0" w:space="0" w:color="auto"/>
                                                    <w:right w:val="none" w:sz="0" w:space="0" w:color="auto"/>
                                                  </w:divBdr>
                                                </w:div>
                                              </w:divsChild>
                                            </w:div>
                                            <w:div w:id="1256286322">
                                              <w:marLeft w:val="0"/>
                                              <w:marRight w:val="0"/>
                                              <w:marTop w:val="0"/>
                                              <w:marBottom w:val="0"/>
                                              <w:divBdr>
                                                <w:top w:val="none" w:sz="0" w:space="0" w:color="auto"/>
                                                <w:left w:val="none" w:sz="0" w:space="0" w:color="auto"/>
                                                <w:bottom w:val="none" w:sz="0" w:space="0" w:color="auto"/>
                                                <w:right w:val="none" w:sz="0" w:space="0" w:color="auto"/>
                                              </w:divBdr>
                                              <w:divsChild>
                                                <w:div w:id="1052967925">
                                                  <w:marLeft w:val="0"/>
                                                  <w:marRight w:val="0"/>
                                                  <w:marTop w:val="0"/>
                                                  <w:marBottom w:val="0"/>
                                                  <w:divBdr>
                                                    <w:top w:val="none" w:sz="0" w:space="0" w:color="auto"/>
                                                    <w:left w:val="none" w:sz="0" w:space="0" w:color="auto"/>
                                                    <w:bottom w:val="none" w:sz="0" w:space="0" w:color="auto"/>
                                                    <w:right w:val="none" w:sz="0" w:space="0" w:color="auto"/>
                                                  </w:divBdr>
                                                  <w:divsChild>
                                                    <w:div w:id="1142501448">
                                                      <w:marLeft w:val="0"/>
                                                      <w:marRight w:val="0"/>
                                                      <w:marTop w:val="0"/>
                                                      <w:marBottom w:val="0"/>
                                                      <w:divBdr>
                                                        <w:top w:val="none" w:sz="0" w:space="0" w:color="auto"/>
                                                        <w:left w:val="none" w:sz="0" w:space="0" w:color="auto"/>
                                                        <w:bottom w:val="none" w:sz="0" w:space="0" w:color="auto"/>
                                                        <w:right w:val="none" w:sz="0" w:space="0" w:color="auto"/>
                                                      </w:divBdr>
                                                    </w:div>
                                                  </w:divsChild>
                                                </w:div>
                                                <w:div w:id="1466043782">
                                                  <w:marLeft w:val="0"/>
                                                  <w:marRight w:val="0"/>
                                                  <w:marTop w:val="0"/>
                                                  <w:marBottom w:val="0"/>
                                                  <w:divBdr>
                                                    <w:top w:val="none" w:sz="0" w:space="0" w:color="auto"/>
                                                    <w:left w:val="none" w:sz="0" w:space="0" w:color="auto"/>
                                                    <w:bottom w:val="none" w:sz="0" w:space="0" w:color="auto"/>
                                                    <w:right w:val="none" w:sz="0" w:space="0" w:color="auto"/>
                                                  </w:divBdr>
                                                </w:div>
                                              </w:divsChild>
                                            </w:div>
                                            <w:div w:id="566769349">
                                              <w:marLeft w:val="0"/>
                                              <w:marRight w:val="0"/>
                                              <w:marTop w:val="0"/>
                                              <w:marBottom w:val="0"/>
                                              <w:divBdr>
                                                <w:top w:val="none" w:sz="0" w:space="0" w:color="auto"/>
                                                <w:left w:val="none" w:sz="0" w:space="0" w:color="auto"/>
                                                <w:bottom w:val="none" w:sz="0" w:space="0" w:color="auto"/>
                                                <w:right w:val="none" w:sz="0" w:space="0" w:color="auto"/>
                                              </w:divBdr>
                                              <w:divsChild>
                                                <w:div w:id="480587448">
                                                  <w:marLeft w:val="0"/>
                                                  <w:marRight w:val="0"/>
                                                  <w:marTop w:val="0"/>
                                                  <w:marBottom w:val="0"/>
                                                  <w:divBdr>
                                                    <w:top w:val="none" w:sz="0" w:space="0" w:color="auto"/>
                                                    <w:left w:val="none" w:sz="0" w:space="0" w:color="auto"/>
                                                    <w:bottom w:val="none" w:sz="0" w:space="0" w:color="auto"/>
                                                    <w:right w:val="none" w:sz="0" w:space="0" w:color="auto"/>
                                                  </w:divBdr>
                                                  <w:divsChild>
                                                    <w:div w:id="1317756775">
                                                      <w:marLeft w:val="0"/>
                                                      <w:marRight w:val="0"/>
                                                      <w:marTop w:val="0"/>
                                                      <w:marBottom w:val="0"/>
                                                      <w:divBdr>
                                                        <w:top w:val="none" w:sz="0" w:space="0" w:color="auto"/>
                                                        <w:left w:val="none" w:sz="0" w:space="0" w:color="auto"/>
                                                        <w:bottom w:val="none" w:sz="0" w:space="0" w:color="auto"/>
                                                        <w:right w:val="none" w:sz="0" w:space="0" w:color="auto"/>
                                                      </w:divBdr>
                                                    </w:div>
                                                  </w:divsChild>
                                                </w:div>
                                                <w:div w:id="1556114380">
                                                  <w:marLeft w:val="0"/>
                                                  <w:marRight w:val="0"/>
                                                  <w:marTop w:val="0"/>
                                                  <w:marBottom w:val="0"/>
                                                  <w:divBdr>
                                                    <w:top w:val="none" w:sz="0" w:space="0" w:color="auto"/>
                                                    <w:left w:val="none" w:sz="0" w:space="0" w:color="auto"/>
                                                    <w:bottom w:val="none" w:sz="0" w:space="0" w:color="auto"/>
                                                    <w:right w:val="none" w:sz="0" w:space="0" w:color="auto"/>
                                                  </w:divBdr>
                                                </w:div>
                                              </w:divsChild>
                                            </w:div>
                                            <w:div w:id="1586114412">
                                              <w:marLeft w:val="0"/>
                                              <w:marRight w:val="0"/>
                                              <w:marTop w:val="0"/>
                                              <w:marBottom w:val="0"/>
                                              <w:divBdr>
                                                <w:top w:val="none" w:sz="0" w:space="0" w:color="auto"/>
                                                <w:left w:val="none" w:sz="0" w:space="0" w:color="auto"/>
                                                <w:bottom w:val="none" w:sz="0" w:space="0" w:color="auto"/>
                                                <w:right w:val="none" w:sz="0" w:space="0" w:color="auto"/>
                                              </w:divBdr>
                                              <w:divsChild>
                                                <w:div w:id="2017420583">
                                                  <w:marLeft w:val="0"/>
                                                  <w:marRight w:val="0"/>
                                                  <w:marTop w:val="0"/>
                                                  <w:marBottom w:val="0"/>
                                                  <w:divBdr>
                                                    <w:top w:val="none" w:sz="0" w:space="0" w:color="auto"/>
                                                    <w:left w:val="none" w:sz="0" w:space="0" w:color="auto"/>
                                                    <w:bottom w:val="none" w:sz="0" w:space="0" w:color="auto"/>
                                                    <w:right w:val="none" w:sz="0" w:space="0" w:color="auto"/>
                                                  </w:divBdr>
                                                  <w:divsChild>
                                                    <w:div w:id="2094272943">
                                                      <w:marLeft w:val="0"/>
                                                      <w:marRight w:val="0"/>
                                                      <w:marTop w:val="0"/>
                                                      <w:marBottom w:val="0"/>
                                                      <w:divBdr>
                                                        <w:top w:val="none" w:sz="0" w:space="0" w:color="auto"/>
                                                        <w:left w:val="none" w:sz="0" w:space="0" w:color="auto"/>
                                                        <w:bottom w:val="none" w:sz="0" w:space="0" w:color="auto"/>
                                                        <w:right w:val="none" w:sz="0" w:space="0" w:color="auto"/>
                                                      </w:divBdr>
                                                    </w:div>
                                                  </w:divsChild>
                                                </w:div>
                                                <w:div w:id="796529347">
                                                  <w:marLeft w:val="0"/>
                                                  <w:marRight w:val="0"/>
                                                  <w:marTop w:val="0"/>
                                                  <w:marBottom w:val="0"/>
                                                  <w:divBdr>
                                                    <w:top w:val="none" w:sz="0" w:space="0" w:color="auto"/>
                                                    <w:left w:val="none" w:sz="0" w:space="0" w:color="auto"/>
                                                    <w:bottom w:val="none" w:sz="0" w:space="0" w:color="auto"/>
                                                    <w:right w:val="none" w:sz="0" w:space="0" w:color="auto"/>
                                                  </w:divBdr>
                                                </w:div>
                                              </w:divsChild>
                                            </w:div>
                                            <w:div w:id="897548094">
                                              <w:marLeft w:val="0"/>
                                              <w:marRight w:val="0"/>
                                              <w:marTop w:val="0"/>
                                              <w:marBottom w:val="0"/>
                                              <w:divBdr>
                                                <w:top w:val="none" w:sz="0" w:space="0" w:color="auto"/>
                                                <w:left w:val="none" w:sz="0" w:space="0" w:color="auto"/>
                                                <w:bottom w:val="none" w:sz="0" w:space="0" w:color="auto"/>
                                                <w:right w:val="none" w:sz="0" w:space="0" w:color="auto"/>
                                              </w:divBdr>
                                              <w:divsChild>
                                                <w:div w:id="331222048">
                                                  <w:marLeft w:val="0"/>
                                                  <w:marRight w:val="0"/>
                                                  <w:marTop w:val="0"/>
                                                  <w:marBottom w:val="0"/>
                                                  <w:divBdr>
                                                    <w:top w:val="none" w:sz="0" w:space="0" w:color="auto"/>
                                                    <w:left w:val="none" w:sz="0" w:space="0" w:color="auto"/>
                                                    <w:bottom w:val="none" w:sz="0" w:space="0" w:color="auto"/>
                                                    <w:right w:val="none" w:sz="0" w:space="0" w:color="auto"/>
                                                  </w:divBdr>
                                                  <w:divsChild>
                                                    <w:div w:id="954943557">
                                                      <w:marLeft w:val="0"/>
                                                      <w:marRight w:val="0"/>
                                                      <w:marTop w:val="0"/>
                                                      <w:marBottom w:val="0"/>
                                                      <w:divBdr>
                                                        <w:top w:val="none" w:sz="0" w:space="0" w:color="auto"/>
                                                        <w:left w:val="none" w:sz="0" w:space="0" w:color="auto"/>
                                                        <w:bottom w:val="none" w:sz="0" w:space="0" w:color="auto"/>
                                                        <w:right w:val="none" w:sz="0" w:space="0" w:color="auto"/>
                                                      </w:divBdr>
                                                    </w:div>
                                                  </w:divsChild>
                                                </w:div>
                                                <w:div w:id="906303744">
                                                  <w:marLeft w:val="0"/>
                                                  <w:marRight w:val="0"/>
                                                  <w:marTop w:val="0"/>
                                                  <w:marBottom w:val="0"/>
                                                  <w:divBdr>
                                                    <w:top w:val="none" w:sz="0" w:space="0" w:color="auto"/>
                                                    <w:left w:val="none" w:sz="0" w:space="0" w:color="auto"/>
                                                    <w:bottom w:val="none" w:sz="0" w:space="0" w:color="auto"/>
                                                    <w:right w:val="none" w:sz="0" w:space="0" w:color="auto"/>
                                                  </w:divBdr>
                                                </w:div>
                                              </w:divsChild>
                                            </w:div>
                                            <w:div w:id="1245531995">
                                              <w:marLeft w:val="0"/>
                                              <w:marRight w:val="0"/>
                                              <w:marTop w:val="0"/>
                                              <w:marBottom w:val="0"/>
                                              <w:divBdr>
                                                <w:top w:val="none" w:sz="0" w:space="0" w:color="auto"/>
                                                <w:left w:val="none" w:sz="0" w:space="0" w:color="auto"/>
                                                <w:bottom w:val="none" w:sz="0" w:space="0" w:color="auto"/>
                                                <w:right w:val="none" w:sz="0" w:space="0" w:color="auto"/>
                                              </w:divBdr>
                                              <w:divsChild>
                                                <w:div w:id="2019654628">
                                                  <w:marLeft w:val="0"/>
                                                  <w:marRight w:val="0"/>
                                                  <w:marTop w:val="0"/>
                                                  <w:marBottom w:val="0"/>
                                                  <w:divBdr>
                                                    <w:top w:val="none" w:sz="0" w:space="0" w:color="auto"/>
                                                    <w:left w:val="none" w:sz="0" w:space="0" w:color="auto"/>
                                                    <w:bottom w:val="none" w:sz="0" w:space="0" w:color="auto"/>
                                                    <w:right w:val="none" w:sz="0" w:space="0" w:color="auto"/>
                                                  </w:divBdr>
                                                  <w:divsChild>
                                                    <w:div w:id="328794525">
                                                      <w:marLeft w:val="0"/>
                                                      <w:marRight w:val="0"/>
                                                      <w:marTop w:val="0"/>
                                                      <w:marBottom w:val="0"/>
                                                      <w:divBdr>
                                                        <w:top w:val="none" w:sz="0" w:space="0" w:color="auto"/>
                                                        <w:left w:val="none" w:sz="0" w:space="0" w:color="auto"/>
                                                        <w:bottom w:val="none" w:sz="0" w:space="0" w:color="auto"/>
                                                        <w:right w:val="none" w:sz="0" w:space="0" w:color="auto"/>
                                                      </w:divBdr>
                                                    </w:div>
                                                  </w:divsChild>
                                                </w:div>
                                                <w:div w:id="77484373">
                                                  <w:marLeft w:val="0"/>
                                                  <w:marRight w:val="0"/>
                                                  <w:marTop w:val="0"/>
                                                  <w:marBottom w:val="0"/>
                                                  <w:divBdr>
                                                    <w:top w:val="none" w:sz="0" w:space="0" w:color="auto"/>
                                                    <w:left w:val="none" w:sz="0" w:space="0" w:color="auto"/>
                                                    <w:bottom w:val="none" w:sz="0" w:space="0" w:color="auto"/>
                                                    <w:right w:val="none" w:sz="0" w:space="0" w:color="auto"/>
                                                  </w:divBdr>
                                                </w:div>
                                              </w:divsChild>
                                            </w:div>
                                            <w:div w:id="67699414">
                                              <w:marLeft w:val="0"/>
                                              <w:marRight w:val="0"/>
                                              <w:marTop w:val="0"/>
                                              <w:marBottom w:val="0"/>
                                              <w:divBdr>
                                                <w:top w:val="none" w:sz="0" w:space="0" w:color="auto"/>
                                                <w:left w:val="none" w:sz="0" w:space="0" w:color="auto"/>
                                                <w:bottom w:val="none" w:sz="0" w:space="0" w:color="auto"/>
                                                <w:right w:val="none" w:sz="0" w:space="0" w:color="auto"/>
                                              </w:divBdr>
                                              <w:divsChild>
                                                <w:div w:id="1492678039">
                                                  <w:marLeft w:val="0"/>
                                                  <w:marRight w:val="0"/>
                                                  <w:marTop w:val="0"/>
                                                  <w:marBottom w:val="0"/>
                                                  <w:divBdr>
                                                    <w:top w:val="none" w:sz="0" w:space="0" w:color="auto"/>
                                                    <w:left w:val="none" w:sz="0" w:space="0" w:color="auto"/>
                                                    <w:bottom w:val="none" w:sz="0" w:space="0" w:color="auto"/>
                                                    <w:right w:val="none" w:sz="0" w:space="0" w:color="auto"/>
                                                  </w:divBdr>
                                                  <w:divsChild>
                                                    <w:div w:id="21244693">
                                                      <w:marLeft w:val="0"/>
                                                      <w:marRight w:val="0"/>
                                                      <w:marTop w:val="0"/>
                                                      <w:marBottom w:val="0"/>
                                                      <w:divBdr>
                                                        <w:top w:val="none" w:sz="0" w:space="0" w:color="auto"/>
                                                        <w:left w:val="none" w:sz="0" w:space="0" w:color="auto"/>
                                                        <w:bottom w:val="none" w:sz="0" w:space="0" w:color="auto"/>
                                                        <w:right w:val="none" w:sz="0" w:space="0" w:color="auto"/>
                                                      </w:divBdr>
                                                    </w:div>
                                                  </w:divsChild>
                                                </w:div>
                                                <w:div w:id="1184782155">
                                                  <w:marLeft w:val="0"/>
                                                  <w:marRight w:val="0"/>
                                                  <w:marTop w:val="0"/>
                                                  <w:marBottom w:val="0"/>
                                                  <w:divBdr>
                                                    <w:top w:val="none" w:sz="0" w:space="0" w:color="auto"/>
                                                    <w:left w:val="none" w:sz="0" w:space="0" w:color="auto"/>
                                                    <w:bottom w:val="none" w:sz="0" w:space="0" w:color="auto"/>
                                                    <w:right w:val="none" w:sz="0" w:space="0" w:color="auto"/>
                                                  </w:divBdr>
                                                </w:div>
                                              </w:divsChild>
                                            </w:div>
                                            <w:div w:id="500973852">
                                              <w:marLeft w:val="0"/>
                                              <w:marRight w:val="0"/>
                                              <w:marTop w:val="0"/>
                                              <w:marBottom w:val="0"/>
                                              <w:divBdr>
                                                <w:top w:val="none" w:sz="0" w:space="0" w:color="auto"/>
                                                <w:left w:val="none" w:sz="0" w:space="0" w:color="auto"/>
                                                <w:bottom w:val="none" w:sz="0" w:space="0" w:color="auto"/>
                                                <w:right w:val="none" w:sz="0" w:space="0" w:color="auto"/>
                                              </w:divBdr>
                                              <w:divsChild>
                                                <w:div w:id="233324760">
                                                  <w:marLeft w:val="0"/>
                                                  <w:marRight w:val="0"/>
                                                  <w:marTop w:val="0"/>
                                                  <w:marBottom w:val="0"/>
                                                  <w:divBdr>
                                                    <w:top w:val="none" w:sz="0" w:space="0" w:color="auto"/>
                                                    <w:left w:val="none" w:sz="0" w:space="0" w:color="auto"/>
                                                    <w:bottom w:val="none" w:sz="0" w:space="0" w:color="auto"/>
                                                    <w:right w:val="none" w:sz="0" w:space="0" w:color="auto"/>
                                                  </w:divBdr>
                                                  <w:divsChild>
                                                    <w:div w:id="1946306522">
                                                      <w:marLeft w:val="0"/>
                                                      <w:marRight w:val="0"/>
                                                      <w:marTop w:val="0"/>
                                                      <w:marBottom w:val="0"/>
                                                      <w:divBdr>
                                                        <w:top w:val="none" w:sz="0" w:space="0" w:color="auto"/>
                                                        <w:left w:val="none" w:sz="0" w:space="0" w:color="auto"/>
                                                        <w:bottom w:val="none" w:sz="0" w:space="0" w:color="auto"/>
                                                        <w:right w:val="none" w:sz="0" w:space="0" w:color="auto"/>
                                                      </w:divBdr>
                                                    </w:div>
                                                  </w:divsChild>
                                                </w:div>
                                                <w:div w:id="975380980">
                                                  <w:marLeft w:val="0"/>
                                                  <w:marRight w:val="0"/>
                                                  <w:marTop w:val="0"/>
                                                  <w:marBottom w:val="0"/>
                                                  <w:divBdr>
                                                    <w:top w:val="none" w:sz="0" w:space="0" w:color="auto"/>
                                                    <w:left w:val="none" w:sz="0" w:space="0" w:color="auto"/>
                                                    <w:bottom w:val="none" w:sz="0" w:space="0" w:color="auto"/>
                                                    <w:right w:val="none" w:sz="0" w:space="0" w:color="auto"/>
                                                  </w:divBdr>
                                                </w:div>
                                              </w:divsChild>
                                            </w:div>
                                            <w:div w:id="707341165">
                                              <w:marLeft w:val="0"/>
                                              <w:marRight w:val="0"/>
                                              <w:marTop w:val="0"/>
                                              <w:marBottom w:val="0"/>
                                              <w:divBdr>
                                                <w:top w:val="none" w:sz="0" w:space="0" w:color="auto"/>
                                                <w:left w:val="none" w:sz="0" w:space="0" w:color="auto"/>
                                                <w:bottom w:val="none" w:sz="0" w:space="0" w:color="auto"/>
                                                <w:right w:val="none" w:sz="0" w:space="0" w:color="auto"/>
                                              </w:divBdr>
                                              <w:divsChild>
                                                <w:div w:id="1255896670">
                                                  <w:marLeft w:val="0"/>
                                                  <w:marRight w:val="0"/>
                                                  <w:marTop w:val="0"/>
                                                  <w:marBottom w:val="0"/>
                                                  <w:divBdr>
                                                    <w:top w:val="none" w:sz="0" w:space="0" w:color="auto"/>
                                                    <w:left w:val="none" w:sz="0" w:space="0" w:color="auto"/>
                                                    <w:bottom w:val="none" w:sz="0" w:space="0" w:color="auto"/>
                                                    <w:right w:val="none" w:sz="0" w:space="0" w:color="auto"/>
                                                  </w:divBdr>
                                                  <w:divsChild>
                                                    <w:div w:id="979505886">
                                                      <w:marLeft w:val="0"/>
                                                      <w:marRight w:val="0"/>
                                                      <w:marTop w:val="0"/>
                                                      <w:marBottom w:val="0"/>
                                                      <w:divBdr>
                                                        <w:top w:val="none" w:sz="0" w:space="0" w:color="auto"/>
                                                        <w:left w:val="none" w:sz="0" w:space="0" w:color="auto"/>
                                                        <w:bottom w:val="none" w:sz="0" w:space="0" w:color="auto"/>
                                                        <w:right w:val="none" w:sz="0" w:space="0" w:color="auto"/>
                                                      </w:divBdr>
                                                    </w:div>
                                                  </w:divsChild>
                                                </w:div>
                                                <w:div w:id="598098232">
                                                  <w:marLeft w:val="0"/>
                                                  <w:marRight w:val="0"/>
                                                  <w:marTop w:val="0"/>
                                                  <w:marBottom w:val="0"/>
                                                  <w:divBdr>
                                                    <w:top w:val="none" w:sz="0" w:space="0" w:color="auto"/>
                                                    <w:left w:val="none" w:sz="0" w:space="0" w:color="auto"/>
                                                    <w:bottom w:val="none" w:sz="0" w:space="0" w:color="auto"/>
                                                    <w:right w:val="none" w:sz="0" w:space="0" w:color="auto"/>
                                                  </w:divBdr>
                                                </w:div>
                                              </w:divsChild>
                                            </w:div>
                                            <w:div w:id="311761876">
                                              <w:marLeft w:val="0"/>
                                              <w:marRight w:val="0"/>
                                              <w:marTop w:val="0"/>
                                              <w:marBottom w:val="0"/>
                                              <w:divBdr>
                                                <w:top w:val="none" w:sz="0" w:space="0" w:color="auto"/>
                                                <w:left w:val="none" w:sz="0" w:space="0" w:color="auto"/>
                                                <w:bottom w:val="none" w:sz="0" w:space="0" w:color="auto"/>
                                                <w:right w:val="none" w:sz="0" w:space="0" w:color="auto"/>
                                              </w:divBdr>
                                              <w:divsChild>
                                                <w:div w:id="440490867">
                                                  <w:marLeft w:val="0"/>
                                                  <w:marRight w:val="0"/>
                                                  <w:marTop w:val="0"/>
                                                  <w:marBottom w:val="0"/>
                                                  <w:divBdr>
                                                    <w:top w:val="none" w:sz="0" w:space="0" w:color="auto"/>
                                                    <w:left w:val="none" w:sz="0" w:space="0" w:color="auto"/>
                                                    <w:bottom w:val="none" w:sz="0" w:space="0" w:color="auto"/>
                                                    <w:right w:val="none" w:sz="0" w:space="0" w:color="auto"/>
                                                  </w:divBdr>
                                                  <w:divsChild>
                                                    <w:div w:id="820270076">
                                                      <w:marLeft w:val="0"/>
                                                      <w:marRight w:val="0"/>
                                                      <w:marTop w:val="0"/>
                                                      <w:marBottom w:val="0"/>
                                                      <w:divBdr>
                                                        <w:top w:val="none" w:sz="0" w:space="0" w:color="auto"/>
                                                        <w:left w:val="none" w:sz="0" w:space="0" w:color="auto"/>
                                                        <w:bottom w:val="none" w:sz="0" w:space="0" w:color="auto"/>
                                                        <w:right w:val="none" w:sz="0" w:space="0" w:color="auto"/>
                                                      </w:divBdr>
                                                    </w:div>
                                                  </w:divsChild>
                                                </w:div>
                                                <w:div w:id="1978291416">
                                                  <w:marLeft w:val="0"/>
                                                  <w:marRight w:val="0"/>
                                                  <w:marTop w:val="0"/>
                                                  <w:marBottom w:val="0"/>
                                                  <w:divBdr>
                                                    <w:top w:val="none" w:sz="0" w:space="0" w:color="auto"/>
                                                    <w:left w:val="none" w:sz="0" w:space="0" w:color="auto"/>
                                                    <w:bottom w:val="none" w:sz="0" w:space="0" w:color="auto"/>
                                                    <w:right w:val="none" w:sz="0" w:space="0" w:color="auto"/>
                                                  </w:divBdr>
                                                </w:div>
                                              </w:divsChild>
                                            </w:div>
                                            <w:div w:id="231890465">
                                              <w:marLeft w:val="0"/>
                                              <w:marRight w:val="0"/>
                                              <w:marTop w:val="0"/>
                                              <w:marBottom w:val="0"/>
                                              <w:divBdr>
                                                <w:top w:val="none" w:sz="0" w:space="0" w:color="auto"/>
                                                <w:left w:val="none" w:sz="0" w:space="0" w:color="auto"/>
                                                <w:bottom w:val="none" w:sz="0" w:space="0" w:color="auto"/>
                                                <w:right w:val="none" w:sz="0" w:space="0" w:color="auto"/>
                                              </w:divBdr>
                                              <w:divsChild>
                                                <w:div w:id="483349737">
                                                  <w:marLeft w:val="0"/>
                                                  <w:marRight w:val="0"/>
                                                  <w:marTop w:val="0"/>
                                                  <w:marBottom w:val="0"/>
                                                  <w:divBdr>
                                                    <w:top w:val="none" w:sz="0" w:space="0" w:color="auto"/>
                                                    <w:left w:val="none" w:sz="0" w:space="0" w:color="auto"/>
                                                    <w:bottom w:val="none" w:sz="0" w:space="0" w:color="auto"/>
                                                    <w:right w:val="none" w:sz="0" w:space="0" w:color="auto"/>
                                                  </w:divBdr>
                                                  <w:divsChild>
                                                    <w:div w:id="575555276">
                                                      <w:marLeft w:val="0"/>
                                                      <w:marRight w:val="0"/>
                                                      <w:marTop w:val="0"/>
                                                      <w:marBottom w:val="0"/>
                                                      <w:divBdr>
                                                        <w:top w:val="none" w:sz="0" w:space="0" w:color="auto"/>
                                                        <w:left w:val="none" w:sz="0" w:space="0" w:color="auto"/>
                                                        <w:bottom w:val="none" w:sz="0" w:space="0" w:color="auto"/>
                                                        <w:right w:val="none" w:sz="0" w:space="0" w:color="auto"/>
                                                      </w:divBdr>
                                                    </w:div>
                                                  </w:divsChild>
                                                </w:div>
                                                <w:div w:id="229079185">
                                                  <w:marLeft w:val="0"/>
                                                  <w:marRight w:val="0"/>
                                                  <w:marTop w:val="0"/>
                                                  <w:marBottom w:val="0"/>
                                                  <w:divBdr>
                                                    <w:top w:val="none" w:sz="0" w:space="0" w:color="auto"/>
                                                    <w:left w:val="none" w:sz="0" w:space="0" w:color="auto"/>
                                                    <w:bottom w:val="none" w:sz="0" w:space="0" w:color="auto"/>
                                                    <w:right w:val="none" w:sz="0" w:space="0" w:color="auto"/>
                                                  </w:divBdr>
                                                </w:div>
                                              </w:divsChild>
                                            </w:div>
                                            <w:div w:id="1159731739">
                                              <w:marLeft w:val="0"/>
                                              <w:marRight w:val="0"/>
                                              <w:marTop w:val="0"/>
                                              <w:marBottom w:val="0"/>
                                              <w:divBdr>
                                                <w:top w:val="none" w:sz="0" w:space="0" w:color="auto"/>
                                                <w:left w:val="none" w:sz="0" w:space="0" w:color="auto"/>
                                                <w:bottom w:val="none" w:sz="0" w:space="0" w:color="auto"/>
                                                <w:right w:val="none" w:sz="0" w:space="0" w:color="auto"/>
                                              </w:divBdr>
                                              <w:divsChild>
                                                <w:div w:id="1676109938">
                                                  <w:marLeft w:val="0"/>
                                                  <w:marRight w:val="0"/>
                                                  <w:marTop w:val="0"/>
                                                  <w:marBottom w:val="0"/>
                                                  <w:divBdr>
                                                    <w:top w:val="none" w:sz="0" w:space="0" w:color="auto"/>
                                                    <w:left w:val="none" w:sz="0" w:space="0" w:color="auto"/>
                                                    <w:bottom w:val="none" w:sz="0" w:space="0" w:color="auto"/>
                                                    <w:right w:val="none" w:sz="0" w:space="0" w:color="auto"/>
                                                  </w:divBdr>
                                                  <w:divsChild>
                                                    <w:div w:id="666052863">
                                                      <w:marLeft w:val="0"/>
                                                      <w:marRight w:val="0"/>
                                                      <w:marTop w:val="0"/>
                                                      <w:marBottom w:val="0"/>
                                                      <w:divBdr>
                                                        <w:top w:val="none" w:sz="0" w:space="0" w:color="auto"/>
                                                        <w:left w:val="none" w:sz="0" w:space="0" w:color="auto"/>
                                                        <w:bottom w:val="none" w:sz="0" w:space="0" w:color="auto"/>
                                                        <w:right w:val="none" w:sz="0" w:space="0" w:color="auto"/>
                                                      </w:divBdr>
                                                    </w:div>
                                                  </w:divsChild>
                                                </w:div>
                                                <w:div w:id="2001157132">
                                                  <w:marLeft w:val="0"/>
                                                  <w:marRight w:val="0"/>
                                                  <w:marTop w:val="0"/>
                                                  <w:marBottom w:val="0"/>
                                                  <w:divBdr>
                                                    <w:top w:val="none" w:sz="0" w:space="0" w:color="auto"/>
                                                    <w:left w:val="none" w:sz="0" w:space="0" w:color="auto"/>
                                                    <w:bottom w:val="none" w:sz="0" w:space="0" w:color="auto"/>
                                                    <w:right w:val="none" w:sz="0" w:space="0" w:color="auto"/>
                                                  </w:divBdr>
                                                </w:div>
                                              </w:divsChild>
                                            </w:div>
                                            <w:div w:id="820780417">
                                              <w:marLeft w:val="0"/>
                                              <w:marRight w:val="0"/>
                                              <w:marTop w:val="0"/>
                                              <w:marBottom w:val="0"/>
                                              <w:divBdr>
                                                <w:top w:val="none" w:sz="0" w:space="0" w:color="auto"/>
                                                <w:left w:val="none" w:sz="0" w:space="0" w:color="auto"/>
                                                <w:bottom w:val="none" w:sz="0" w:space="0" w:color="auto"/>
                                                <w:right w:val="none" w:sz="0" w:space="0" w:color="auto"/>
                                              </w:divBdr>
                                              <w:divsChild>
                                                <w:div w:id="1858274797">
                                                  <w:marLeft w:val="0"/>
                                                  <w:marRight w:val="0"/>
                                                  <w:marTop w:val="0"/>
                                                  <w:marBottom w:val="0"/>
                                                  <w:divBdr>
                                                    <w:top w:val="none" w:sz="0" w:space="0" w:color="auto"/>
                                                    <w:left w:val="none" w:sz="0" w:space="0" w:color="auto"/>
                                                    <w:bottom w:val="none" w:sz="0" w:space="0" w:color="auto"/>
                                                    <w:right w:val="none" w:sz="0" w:space="0" w:color="auto"/>
                                                  </w:divBdr>
                                                  <w:divsChild>
                                                    <w:div w:id="643320390">
                                                      <w:marLeft w:val="0"/>
                                                      <w:marRight w:val="0"/>
                                                      <w:marTop w:val="0"/>
                                                      <w:marBottom w:val="0"/>
                                                      <w:divBdr>
                                                        <w:top w:val="none" w:sz="0" w:space="0" w:color="auto"/>
                                                        <w:left w:val="none" w:sz="0" w:space="0" w:color="auto"/>
                                                        <w:bottom w:val="none" w:sz="0" w:space="0" w:color="auto"/>
                                                        <w:right w:val="none" w:sz="0" w:space="0" w:color="auto"/>
                                                      </w:divBdr>
                                                    </w:div>
                                                  </w:divsChild>
                                                </w:div>
                                                <w:div w:id="1896156749">
                                                  <w:marLeft w:val="0"/>
                                                  <w:marRight w:val="0"/>
                                                  <w:marTop w:val="0"/>
                                                  <w:marBottom w:val="0"/>
                                                  <w:divBdr>
                                                    <w:top w:val="none" w:sz="0" w:space="0" w:color="auto"/>
                                                    <w:left w:val="none" w:sz="0" w:space="0" w:color="auto"/>
                                                    <w:bottom w:val="none" w:sz="0" w:space="0" w:color="auto"/>
                                                    <w:right w:val="none" w:sz="0" w:space="0" w:color="auto"/>
                                                  </w:divBdr>
                                                </w:div>
                                              </w:divsChild>
                                            </w:div>
                                            <w:div w:id="1311639899">
                                              <w:marLeft w:val="0"/>
                                              <w:marRight w:val="0"/>
                                              <w:marTop w:val="0"/>
                                              <w:marBottom w:val="0"/>
                                              <w:divBdr>
                                                <w:top w:val="none" w:sz="0" w:space="0" w:color="auto"/>
                                                <w:left w:val="none" w:sz="0" w:space="0" w:color="auto"/>
                                                <w:bottom w:val="none" w:sz="0" w:space="0" w:color="auto"/>
                                                <w:right w:val="none" w:sz="0" w:space="0" w:color="auto"/>
                                              </w:divBdr>
                                              <w:divsChild>
                                                <w:div w:id="760763187">
                                                  <w:marLeft w:val="0"/>
                                                  <w:marRight w:val="0"/>
                                                  <w:marTop w:val="0"/>
                                                  <w:marBottom w:val="0"/>
                                                  <w:divBdr>
                                                    <w:top w:val="none" w:sz="0" w:space="0" w:color="auto"/>
                                                    <w:left w:val="none" w:sz="0" w:space="0" w:color="auto"/>
                                                    <w:bottom w:val="none" w:sz="0" w:space="0" w:color="auto"/>
                                                    <w:right w:val="none" w:sz="0" w:space="0" w:color="auto"/>
                                                  </w:divBdr>
                                                  <w:divsChild>
                                                    <w:div w:id="729035157">
                                                      <w:marLeft w:val="0"/>
                                                      <w:marRight w:val="0"/>
                                                      <w:marTop w:val="0"/>
                                                      <w:marBottom w:val="0"/>
                                                      <w:divBdr>
                                                        <w:top w:val="none" w:sz="0" w:space="0" w:color="auto"/>
                                                        <w:left w:val="none" w:sz="0" w:space="0" w:color="auto"/>
                                                        <w:bottom w:val="none" w:sz="0" w:space="0" w:color="auto"/>
                                                        <w:right w:val="none" w:sz="0" w:space="0" w:color="auto"/>
                                                      </w:divBdr>
                                                    </w:div>
                                                  </w:divsChild>
                                                </w:div>
                                                <w:div w:id="1685787364">
                                                  <w:marLeft w:val="0"/>
                                                  <w:marRight w:val="0"/>
                                                  <w:marTop w:val="0"/>
                                                  <w:marBottom w:val="0"/>
                                                  <w:divBdr>
                                                    <w:top w:val="none" w:sz="0" w:space="0" w:color="auto"/>
                                                    <w:left w:val="none" w:sz="0" w:space="0" w:color="auto"/>
                                                    <w:bottom w:val="none" w:sz="0" w:space="0" w:color="auto"/>
                                                    <w:right w:val="none" w:sz="0" w:space="0" w:color="auto"/>
                                                  </w:divBdr>
                                                </w:div>
                                              </w:divsChild>
                                            </w:div>
                                            <w:div w:id="831339877">
                                              <w:marLeft w:val="0"/>
                                              <w:marRight w:val="0"/>
                                              <w:marTop w:val="0"/>
                                              <w:marBottom w:val="0"/>
                                              <w:divBdr>
                                                <w:top w:val="none" w:sz="0" w:space="0" w:color="auto"/>
                                                <w:left w:val="none" w:sz="0" w:space="0" w:color="auto"/>
                                                <w:bottom w:val="none" w:sz="0" w:space="0" w:color="auto"/>
                                                <w:right w:val="none" w:sz="0" w:space="0" w:color="auto"/>
                                              </w:divBdr>
                                              <w:divsChild>
                                                <w:div w:id="851993890">
                                                  <w:marLeft w:val="0"/>
                                                  <w:marRight w:val="0"/>
                                                  <w:marTop w:val="0"/>
                                                  <w:marBottom w:val="0"/>
                                                  <w:divBdr>
                                                    <w:top w:val="none" w:sz="0" w:space="0" w:color="auto"/>
                                                    <w:left w:val="none" w:sz="0" w:space="0" w:color="auto"/>
                                                    <w:bottom w:val="none" w:sz="0" w:space="0" w:color="auto"/>
                                                    <w:right w:val="none" w:sz="0" w:space="0" w:color="auto"/>
                                                  </w:divBdr>
                                                  <w:divsChild>
                                                    <w:div w:id="1769034495">
                                                      <w:marLeft w:val="0"/>
                                                      <w:marRight w:val="0"/>
                                                      <w:marTop w:val="0"/>
                                                      <w:marBottom w:val="0"/>
                                                      <w:divBdr>
                                                        <w:top w:val="none" w:sz="0" w:space="0" w:color="auto"/>
                                                        <w:left w:val="none" w:sz="0" w:space="0" w:color="auto"/>
                                                        <w:bottom w:val="none" w:sz="0" w:space="0" w:color="auto"/>
                                                        <w:right w:val="none" w:sz="0" w:space="0" w:color="auto"/>
                                                      </w:divBdr>
                                                    </w:div>
                                                  </w:divsChild>
                                                </w:div>
                                                <w:div w:id="2009212845">
                                                  <w:marLeft w:val="0"/>
                                                  <w:marRight w:val="0"/>
                                                  <w:marTop w:val="0"/>
                                                  <w:marBottom w:val="0"/>
                                                  <w:divBdr>
                                                    <w:top w:val="none" w:sz="0" w:space="0" w:color="auto"/>
                                                    <w:left w:val="none" w:sz="0" w:space="0" w:color="auto"/>
                                                    <w:bottom w:val="none" w:sz="0" w:space="0" w:color="auto"/>
                                                    <w:right w:val="none" w:sz="0" w:space="0" w:color="auto"/>
                                                  </w:divBdr>
                                                </w:div>
                                              </w:divsChild>
                                            </w:div>
                                            <w:div w:id="2121148267">
                                              <w:marLeft w:val="0"/>
                                              <w:marRight w:val="0"/>
                                              <w:marTop w:val="0"/>
                                              <w:marBottom w:val="0"/>
                                              <w:divBdr>
                                                <w:top w:val="none" w:sz="0" w:space="0" w:color="auto"/>
                                                <w:left w:val="none" w:sz="0" w:space="0" w:color="auto"/>
                                                <w:bottom w:val="none" w:sz="0" w:space="0" w:color="auto"/>
                                                <w:right w:val="none" w:sz="0" w:space="0" w:color="auto"/>
                                              </w:divBdr>
                                              <w:divsChild>
                                                <w:div w:id="928776885">
                                                  <w:marLeft w:val="0"/>
                                                  <w:marRight w:val="0"/>
                                                  <w:marTop w:val="0"/>
                                                  <w:marBottom w:val="0"/>
                                                  <w:divBdr>
                                                    <w:top w:val="none" w:sz="0" w:space="0" w:color="auto"/>
                                                    <w:left w:val="none" w:sz="0" w:space="0" w:color="auto"/>
                                                    <w:bottom w:val="none" w:sz="0" w:space="0" w:color="auto"/>
                                                    <w:right w:val="none" w:sz="0" w:space="0" w:color="auto"/>
                                                  </w:divBdr>
                                                  <w:divsChild>
                                                    <w:div w:id="156267636">
                                                      <w:marLeft w:val="0"/>
                                                      <w:marRight w:val="0"/>
                                                      <w:marTop w:val="0"/>
                                                      <w:marBottom w:val="0"/>
                                                      <w:divBdr>
                                                        <w:top w:val="none" w:sz="0" w:space="0" w:color="auto"/>
                                                        <w:left w:val="none" w:sz="0" w:space="0" w:color="auto"/>
                                                        <w:bottom w:val="none" w:sz="0" w:space="0" w:color="auto"/>
                                                        <w:right w:val="none" w:sz="0" w:space="0" w:color="auto"/>
                                                      </w:divBdr>
                                                    </w:div>
                                                  </w:divsChild>
                                                </w:div>
                                                <w:div w:id="1479881024">
                                                  <w:marLeft w:val="0"/>
                                                  <w:marRight w:val="0"/>
                                                  <w:marTop w:val="0"/>
                                                  <w:marBottom w:val="0"/>
                                                  <w:divBdr>
                                                    <w:top w:val="none" w:sz="0" w:space="0" w:color="auto"/>
                                                    <w:left w:val="none" w:sz="0" w:space="0" w:color="auto"/>
                                                    <w:bottom w:val="none" w:sz="0" w:space="0" w:color="auto"/>
                                                    <w:right w:val="none" w:sz="0" w:space="0" w:color="auto"/>
                                                  </w:divBdr>
                                                </w:div>
                                              </w:divsChild>
                                            </w:div>
                                            <w:div w:id="1342051067">
                                              <w:marLeft w:val="0"/>
                                              <w:marRight w:val="0"/>
                                              <w:marTop w:val="0"/>
                                              <w:marBottom w:val="0"/>
                                              <w:divBdr>
                                                <w:top w:val="none" w:sz="0" w:space="0" w:color="auto"/>
                                                <w:left w:val="none" w:sz="0" w:space="0" w:color="auto"/>
                                                <w:bottom w:val="none" w:sz="0" w:space="0" w:color="auto"/>
                                                <w:right w:val="none" w:sz="0" w:space="0" w:color="auto"/>
                                              </w:divBdr>
                                              <w:divsChild>
                                                <w:div w:id="384531167">
                                                  <w:marLeft w:val="0"/>
                                                  <w:marRight w:val="0"/>
                                                  <w:marTop w:val="0"/>
                                                  <w:marBottom w:val="0"/>
                                                  <w:divBdr>
                                                    <w:top w:val="none" w:sz="0" w:space="0" w:color="auto"/>
                                                    <w:left w:val="none" w:sz="0" w:space="0" w:color="auto"/>
                                                    <w:bottom w:val="none" w:sz="0" w:space="0" w:color="auto"/>
                                                    <w:right w:val="none" w:sz="0" w:space="0" w:color="auto"/>
                                                  </w:divBdr>
                                                  <w:divsChild>
                                                    <w:div w:id="318383357">
                                                      <w:marLeft w:val="0"/>
                                                      <w:marRight w:val="0"/>
                                                      <w:marTop w:val="0"/>
                                                      <w:marBottom w:val="0"/>
                                                      <w:divBdr>
                                                        <w:top w:val="none" w:sz="0" w:space="0" w:color="auto"/>
                                                        <w:left w:val="none" w:sz="0" w:space="0" w:color="auto"/>
                                                        <w:bottom w:val="none" w:sz="0" w:space="0" w:color="auto"/>
                                                        <w:right w:val="none" w:sz="0" w:space="0" w:color="auto"/>
                                                      </w:divBdr>
                                                    </w:div>
                                                  </w:divsChild>
                                                </w:div>
                                                <w:div w:id="1733888216">
                                                  <w:marLeft w:val="0"/>
                                                  <w:marRight w:val="0"/>
                                                  <w:marTop w:val="0"/>
                                                  <w:marBottom w:val="0"/>
                                                  <w:divBdr>
                                                    <w:top w:val="none" w:sz="0" w:space="0" w:color="auto"/>
                                                    <w:left w:val="none" w:sz="0" w:space="0" w:color="auto"/>
                                                    <w:bottom w:val="none" w:sz="0" w:space="0" w:color="auto"/>
                                                    <w:right w:val="none" w:sz="0" w:space="0" w:color="auto"/>
                                                  </w:divBdr>
                                                </w:div>
                                              </w:divsChild>
                                            </w:div>
                                            <w:div w:id="75252261">
                                              <w:marLeft w:val="0"/>
                                              <w:marRight w:val="0"/>
                                              <w:marTop w:val="0"/>
                                              <w:marBottom w:val="0"/>
                                              <w:divBdr>
                                                <w:top w:val="none" w:sz="0" w:space="0" w:color="auto"/>
                                                <w:left w:val="none" w:sz="0" w:space="0" w:color="auto"/>
                                                <w:bottom w:val="none" w:sz="0" w:space="0" w:color="auto"/>
                                                <w:right w:val="none" w:sz="0" w:space="0" w:color="auto"/>
                                              </w:divBdr>
                                              <w:divsChild>
                                                <w:div w:id="1614481284">
                                                  <w:marLeft w:val="0"/>
                                                  <w:marRight w:val="0"/>
                                                  <w:marTop w:val="0"/>
                                                  <w:marBottom w:val="0"/>
                                                  <w:divBdr>
                                                    <w:top w:val="none" w:sz="0" w:space="0" w:color="auto"/>
                                                    <w:left w:val="none" w:sz="0" w:space="0" w:color="auto"/>
                                                    <w:bottom w:val="none" w:sz="0" w:space="0" w:color="auto"/>
                                                    <w:right w:val="none" w:sz="0" w:space="0" w:color="auto"/>
                                                  </w:divBdr>
                                                  <w:divsChild>
                                                    <w:div w:id="1208950158">
                                                      <w:marLeft w:val="0"/>
                                                      <w:marRight w:val="0"/>
                                                      <w:marTop w:val="0"/>
                                                      <w:marBottom w:val="0"/>
                                                      <w:divBdr>
                                                        <w:top w:val="none" w:sz="0" w:space="0" w:color="auto"/>
                                                        <w:left w:val="none" w:sz="0" w:space="0" w:color="auto"/>
                                                        <w:bottom w:val="none" w:sz="0" w:space="0" w:color="auto"/>
                                                        <w:right w:val="none" w:sz="0" w:space="0" w:color="auto"/>
                                                      </w:divBdr>
                                                    </w:div>
                                                  </w:divsChild>
                                                </w:div>
                                                <w:div w:id="1368215758">
                                                  <w:marLeft w:val="0"/>
                                                  <w:marRight w:val="0"/>
                                                  <w:marTop w:val="0"/>
                                                  <w:marBottom w:val="0"/>
                                                  <w:divBdr>
                                                    <w:top w:val="none" w:sz="0" w:space="0" w:color="auto"/>
                                                    <w:left w:val="none" w:sz="0" w:space="0" w:color="auto"/>
                                                    <w:bottom w:val="none" w:sz="0" w:space="0" w:color="auto"/>
                                                    <w:right w:val="none" w:sz="0" w:space="0" w:color="auto"/>
                                                  </w:divBdr>
                                                </w:div>
                                              </w:divsChild>
                                            </w:div>
                                            <w:div w:id="109403706">
                                              <w:marLeft w:val="0"/>
                                              <w:marRight w:val="0"/>
                                              <w:marTop w:val="0"/>
                                              <w:marBottom w:val="0"/>
                                              <w:divBdr>
                                                <w:top w:val="none" w:sz="0" w:space="0" w:color="auto"/>
                                                <w:left w:val="none" w:sz="0" w:space="0" w:color="auto"/>
                                                <w:bottom w:val="none" w:sz="0" w:space="0" w:color="auto"/>
                                                <w:right w:val="none" w:sz="0" w:space="0" w:color="auto"/>
                                              </w:divBdr>
                                              <w:divsChild>
                                                <w:div w:id="1618873544">
                                                  <w:marLeft w:val="0"/>
                                                  <w:marRight w:val="0"/>
                                                  <w:marTop w:val="0"/>
                                                  <w:marBottom w:val="0"/>
                                                  <w:divBdr>
                                                    <w:top w:val="none" w:sz="0" w:space="0" w:color="auto"/>
                                                    <w:left w:val="none" w:sz="0" w:space="0" w:color="auto"/>
                                                    <w:bottom w:val="none" w:sz="0" w:space="0" w:color="auto"/>
                                                    <w:right w:val="none" w:sz="0" w:space="0" w:color="auto"/>
                                                  </w:divBdr>
                                                  <w:divsChild>
                                                    <w:div w:id="700400550">
                                                      <w:marLeft w:val="0"/>
                                                      <w:marRight w:val="0"/>
                                                      <w:marTop w:val="0"/>
                                                      <w:marBottom w:val="0"/>
                                                      <w:divBdr>
                                                        <w:top w:val="none" w:sz="0" w:space="0" w:color="auto"/>
                                                        <w:left w:val="none" w:sz="0" w:space="0" w:color="auto"/>
                                                        <w:bottom w:val="none" w:sz="0" w:space="0" w:color="auto"/>
                                                        <w:right w:val="none" w:sz="0" w:space="0" w:color="auto"/>
                                                      </w:divBdr>
                                                    </w:div>
                                                  </w:divsChild>
                                                </w:div>
                                                <w:div w:id="1843935129">
                                                  <w:marLeft w:val="0"/>
                                                  <w:marRight w:val="0"/>
                                                  <w:marTop w:val="0"/>
                                                  <w:marBottom w:val="0"/>
                                                  <w:divBdr>
                                                    <w:top w:val="none" w:sz="0" w:space="0" w:color="auto"/>
                                                    <w:left w:val="none" w:sz="0" w:space="0" w:color="auto"/>
                                                    <w:bottom w:val="none" w:sz="0" w:space="0" w:color="auto"/>
                                                    <w:right w:val="none" w:sz="0" w:space="0" w:color="auto"/>
                                                  </w:divBdr>
                                                </w:div>
                                              </w:divsChild>
                                            </w:div>
                                            <w:div w:id="796022749">
                                              <w:marLeft w:val="0"/>
                                              <w:marRight w:val="0"/>
                                              <w:marTop w:val="0"/>
                                              <w:marBottom w:val="0"/>
                                              <w:divBdr>
                                                <w:top w:val="none" w:sz="0" w:space="0" w:color="auto"/>
                                                <w:left w:val="none" w:sz="0" w:space="0" w:color="auto"/>
                                                <w:bottom w:val="none" w:sz="0" w:space="0" w:color="auto"/>
                                                <w:right w:val="none" w:sz="0" w:space="0" w:color="auto"/>
                                              </w:divBdr>
                                              <w:divsChild>
                                                <w:div w:id="1584682439">
                                                  <w:marLeft w:val="0"/>
                                                  <w:marRight w:val="0"/>
                                                  <w:marTop w:val="0"/>
                                                  <w:marBottom w:val="0"/>
                                                  <w:divBdr>
                                                    <w:top w:val="none" w:sz="0" w:space="0" w:color="auto"/>
                                                    <w:left w:val="none" w:sz="0" w:space="0" w:color="auto"/>
                                                    <w:bottom w:val="none" w:sz="0" w:space="0" w:color="auto"/>
                                                    <w:right w:val="none" w:sz="0" w:space="0" w:color="auto"/>
                                                  </w:divBdr>
                                                  <w:divsChild>
                                                    <w:div w:id="179200746">
                                                      <w:marLeft w:val="0"/>
                                                      <w:marRight w:val="0"/>
                                                      <w:marTop w:val="0"/>
                                                      <w:marBottom w:val="0"/>
                                                      <w:divBdr>
                                                        <w:top w:val="none" w:sz="0" w:space="0" w:color="auto"/>
                                                        <w:left w:val="none" w:sz="0" w:space="0" w:color="auto"/>
                                                        <w:bottom w:val="none" w:sz="0" w:space="0" w:color="auto"/>
                                                        <w:right w:val="none" w:sz="0" w:space="0" w:color="auto"/>
                                                      </w:divBdr>
                                                    </w:div>
                                                  </w:divsChild>
                                                </w:div>
                                                <w:div w:id="1724062573">
                                                  <w:marLeft w:val="0"/>
                                                  <w:marRight w:val="0"/>
                                                  <w:marTop w:val="0"/>
                                                  <w:marBottom w:val="0"/>
                                                  <w:divBdr>
                                                    <w:top w:val="none" w:sz="0" w:space="0" w:color="auto"/>
                                                    <w:left w:val="none" w:sz="0" w:space="0" w:color="auto"/>
                                                    <w:bottom w:val="none" w:sz="0" w:space="0" w:color="auto"/>
                                                    <w:right w:val="none" w:sz="0" w:space="0" w:color="auto"/>
                                                  </w:divBdr>
                                                </w:div>
                                              </w:divsChild>
                                            </w:div>
                                            <w:div w:id="1233390098">
                                              <w:marLeft w:val="0"/>
                                              <w:marRight w:val="0"/>
                                              <w:marTop w:val="0"/>
                                              <w:marBottom w:val="0"/>
                                              <w:divBdr>
                                                <w:top w:val="none" w:sz="0" w:space="0" w:color="auto"/>
                                                <w:left w:val="none" w:sz="0" w:space="0" w:color="auto"/>
                                                <w:bottom w:val="none" w:sz="0" w:space="0" w:color="auto"/>
                                                <w:right w:val="none" w:sz="0" w:space="0" w:color="auto"/>
                                              </w:divBdr>
                                              <w:divsChild>
                                                <w:div w:id="740176210">
                                                  <w:marLeft w:val="0"/>
                                                  <w:marRight w:val="0"/>
                                                  <w:marTop w:val="0"/>
                                                  <w:marBottom w:val="0"/>
                                                  <w:divBdr>
                                                    <w:top w:val="none" w:sz="0" w:space="0" w:color="auto"/>
                                                    <w:left w:val="none" w:sz="0" w:space="0" w:color="auto"/>
                                                    <w:bottom w:val="none" w:sz="0" w:space="0" w:color="auto"/>
                                                    <w:right w:val="none" w:sz="0" w:space="0" w:color="auto"/>
                                                  </w:divBdr>
                                                  <w:divsChild>
                                                    <w:div w:id="263152224">
                                                      <w:marLeft w:val="0"/>
                                                      <w:marRight w:val="0"/>
                                                      <w:marTop w:val="0"/>
                                                      <w:marBottom w:val="0"/>
                                                      <w:divBdr>
                                                        <w:top w:val="none" w:sz="0" w:space="0" w:color="auto"/>
                                                        <w:left w:val="none" w:sz="0" w:space="0" w:color="auto"/>
                                                        <w:bottom w:val="none" w:sz="0" w:space="0" w:color="auto"/>
                                                        <w:right w:val="none" w:sz="0" w:space="0" w:color="auto"/>
                                                      </w:divBdr>
                                                    </w:div>
                                                  </w:divsChild>
                                                </w:div>
                                                <w:div w:id="489715399">
                                                  <w:marLeft w:val="0"/>
                                                  <w:marRight w:val="0"/>
                                                  <w:marTop w:val="0"/>
                                                  <w:marBottom w:val="0"/>
                                                  <w:divBdr>
                                                    <w:top w:val="none" w:sz="0" w:space="0" w:color="auto"/>
                                                    <w:left w:val="none" w:sz="0" w:space="0" w:color="auto"/>
                                                    <w:bottom w:val="none" w:sz="0" w:space="0" w:color="auto"/>
                                                    <w:right w:val="none" w:sz="0" w:space="0" w:color="auto"/>
                                                  </w:divBdr>
                                                </w:div>
                                              </w:divsChild>
                                            </w:div>
                                            <w:div w:id="654728404">
                                              <w:marLeft w:val="0"/>
                                              <w:marRight w:val="0"/>
                                              <w:marTop w:val="0"/>
                                              <w:marBottom w:val="0"/>
                                              <w:divBdr>
                                                <w:top w:val="none" w:sz="0" w:space="0" w:color="auto"/>
                                                <w:left w:val="none" w:sz="0" w:space="0" w:color="auto"/>
                                                <w:bottom w:val="none" w:sz="0" w:space="0" w:color="auto"/>
                                                <w:right w:val="none" w:sz="0" w:space="0" w:color="auto"/>
                                              </w:divBdr>
                                              <w:divsChild>
                                                <w:div w:id="855271496">
                                                  <w:marLeft w:val="0"/>
                                                  <w:marRight w:val="0"/>
                                                  <w:marTop w:val="0"/>
                                                  <w:marBottom w:val="0"/>
                                                  <w:divBdr>
                                                    <w:top w:val="none" w:sz="0" w:space="0" w:color="auto"/>
                                                    <w:left w:val="none" w:sz="0" w:space="0" w:color="auto"/>
                                                    <w:bottom w:val="none" w:sz="0" w:space="0" w:color="auto"/>
                                                    <w:right w:val="none" w:sz="0" w:space="0" w:color="auto"/>
                                                  </w:divBdr>
                                                  <w:divsChild>
                                                    <w:div w:id="1897743639">
                                                      <w:marLeft w:val="0"/>
                                                      <w:marRight w:val="0"/>
                                                      <w:marTop w:val="0"/>
                                                      <w:marBottom w:val="0"/>
                                                      <w:divBdr>
                                                        <w:top w:val="none" w:sz="0" w:space="0" w:color="auto"/>
                                                        <w:left w:val="none" w:sz="0" w:space="0" w:color="auto"/>
                                                        <w:bottom w:val="none" w:sz="0" w:space="0" w:color="auto"/>
                                                        <w:right w:val="none" w:sz="0" w:space="0" w:color="auto"/>
                                                      </w:divBdr>
                                                    </w:div>
                                                  </w:divsChild>
                                                </w:div>
                                                <w:div w:id="934435997">
                                                  <w:marLeft w:val="0"/>
                                                  <w:marRight w:val="0"/>
                                                  <w:marTop w:val="0"/>
                                                  <w:marBottom w:val="0"/>
                                                  <w:divBdr>
                                                    <w:top w:val="none" w:sz="0" w:space="0" w:color="auto"/>
                                                    <w:left w:val="none" w:sz="0" w:space="0" w:color="auto"/>
                                                    <w:bottom w:val="none" w:sz="0" w:space="0" w:color="auto"/>
                                                    <w:right w:val="none" w:sz="0" w:space="0" w:color="auto"/>
                                                  </w:divBdr>
                                                </w:div>
                                              </w:divsChild>
                                            </w:div>
                                            <w:div w:id="1083722464">
                                              <w:marLeft w:val="0"/>
                                              <w:marRight w:val="0"/>
                                              <w:marTop w:val="0"/>
                                              <w:marBottom w:val="0"/>
                                              <w:divBdr>
                                                <w:top w:val="none" w:sz="0" w:space="0" w:color="auto"/>
                                                <w:left w:val="none" w:sz="0" w:space="0" w:color="auto"/>
                                                <w:bottom w:val="none" w:sz="0" w:space="0" w:color="auto"/>
                                                <w:right w:val="none" w:sz="0" w:space="0" w:color="auto"/>
                                              </w:divBdr>
                                              <w:divsChild>
                                                <w:div w:id="766660855">
                                                  <w:marLeft w:val="0"/>
                                                  <w:marRight w:val="0"/>
                                                  <w:marTop w:val="0"/>
                                                  <w:marBottom w:val="0"/>
                                                  <w:divBdr>
                                                    <w:top w:val="none" w:sz="0" w:space="0" w:color="auto"/>
                                                    <w:left w:val="none" w:sz="0" w:space="0" w:color="auto"/>
                                                    <w:bottom w:val="none" w:sz="0" w:space="0" w:color="auto"/>
                                                    <w:right w:val="none" w:sz="0" w:space="0" w:color="auto"/>
                                                  </w:divBdr>
                                                  <w:divsChild>
                                                    <w:div w:id="915474630">
                                                      <w:marLeft w:val="0"/>
                                                      <w:marRight w:val="0"/>
                                                      <w:marTop w:val="0"/>
                                                      <w:marBottom w:val="0"/>
                                                      <w:divBdr>
                                                        <w:top w:val="none" w:sz="0" w:space="0" w:color="auto"/>
                                                        <w:left w:val="none" w:sz="0" w:space="0" w:color="auto"/>
                                                        <w:bottom w:val="none" w:sz="0" w:space="0" w:color="auto"/>
                                                        <w:right w:val="none" w:sz="0" w:space="0" w:color="auto"/>
                                                      </w:divBdr>
                                                    </w:div>
                                                  </w:divsChild>
                                                </w:div>
                                                <w:div w:id="893928935">
                                                  <w:marLeft w:val="0"/>
                                                  <w:marRight w:val="0"/>
                                                  <w:marTop w:val="0"/>
                                                  <w:marBottom w:val="0"/>
                                                  <w:divBdr>
                                                    <w:top w:val="none" w:sz="0" w:space="0" w:color="auto"/>
                                                    <w:left w:val="none" w:sz="0" w:space="0" w:color="auto"/>
                                                    <w:bottom w:val="none" w:sz="0" w:space="0" w:color="auto"/>
                                                    <w:right w:val="none" w:sz="0" w:space="0" w:color="auto"/>
                                                  </w:divBdr>
                                                </w:div>
                                              </w:divsChild>
                                            </w:div>
                                            <w:div w:id="1760715992">
                                              <w:marLeft w:val="0"/>
                                              <w:marRight w:val="0"/>
                                              <w:marTop w:val="0"/>
                                              <w:marBottom w:val="0"/>
                                              <w:divBdr>
                                                <w:top w:val="none" w:sz="0" w:space="0" w:color="auto"/>
                                                <w:left w:val="none" w:sz="0" w:space="0" w:color="auto"/>
                                                <w:bottom w:val="none" w:sz="0" w:space="0" w:color="auto"/>
                                                <w:right w:val="none" w:sz="0" w:space="0" w:color="auto"/>
                                              </w:divBdr>
                                              <w:divsChild>
                                                <w:div w:id="830288802">
                                                  <w:marLeft w:val="0"/>
                                                  <w:marRight w:val="0"/>
                                                  <w:marTop w:val="0"/>
                                                  <w:marBottom w:val="0"/>
                                                  <w:divBdr>
                                                    <w:top w:val="none" w:sz="0" w:space="0" w:color="auto"/>
                                                    <w:left w:val="none" w:sz="0" w:space="0" w:color="auto"/>
                                                    <w:bottom w:val="none" w:sz="0" w:space="0" w:color="auto"/>
                                                    <w:right w:val="none" w:sz="0" w:space="0" w:color="auto"/>
                                                  </w:divBdr>
                                                </w:div>
                                                <w:div w:id="1541549010">
                                                  <w:marLeft w:val="0"/>
                                                  <w:marRight w:val="0"/>
                                                  <w:marTop w:val="0"/>
                                                  <w:marBottom w:val="0"/>
                                                  <w:divBdr>
                                                    <w:top w:val="none" w:sz="0" w:space="0" w:color="auto"/>
                                                    <w:left w:val="none" w:sz="0" w:space="0" w:color="auto"/>
                                                    <w:bottom w:val="none" w:sz="0" w:space="0" w:color="auto"/>
                                                    <w:right w:val="none" w:sz="0" w:space="0" w:color="auto"/>
                                                  </w:divBdr>
                                                  <w:divsChild>
                                                    <w:div w:id="236983970">
                                                      <w:marLeft w:val="0"/>
                                                      <w:marRight w:val="0"/>
                                                      <w:marTop w:val="0"/>
                                                      <w:marBottom w:val="0"/>
                                                      <w:divBdr>
                                                        <w:top w:val="none" w:sz="0" w:space="0" w:color="auto"/>
                                                        <w:left w:val="none" w:sz="0" w:space="0" w:color="auto"/>
                                                        <w:bottom w:val="none" w:sz="0" w:space="0" w:color="auto"/>
                                                        <w:right w:val="none" w:sz="0" w:space="0" w:color="auto"/>
                                                      </w:divBdr>
                                                    </w:div>
                                                  </w:divsChild>
                                                </w:div>
                                                <w:div w:id="559706700">
                                                  <w:marLeft w:val="0"/>
                                                  <w:marRight w:val="0"/>
                                                  <w:marTop w:val="0"/>
                                                  <w:marBottom w:val="0"/>
                                                  <w:divBdr>
                                                    <w:top w:val="none" w:sz="0" w:space="0" w:color="auto"/>
                                                    <w:left w:val="none" w:sz="0" w:space="0" w:color="auto"/>
                                                    <w:bottom w:val="none" w:sz="0" w:space="0" w:color="auto"/>
                                                    <w:right w:val="none" w:sz="0" w:space="0" w:color="auto"/>
                                                  </w:divBdr>
                                                </w:div>
                                              </w:divsChild>
                                            </w:div>
                                            <w:div w:id="1458525996">
                                              <w:marLeft w:val="0"/>
                                              <w:marRight w:val="0"/>
                                              <w:marTop w:val="0"/>
                                              <w:marBottom w:val="0"/>
                                              <w:divBdr>
                                                <w:top w:val="none" w:sz="0" w:space="0" w:color="auto"/>
                                                <w:left w:val="none" w:sz="0" w:space="0" w:color="auto"/>
                                                <w:bottom w:val="none" w:sz="0" w:space="0" w:color="auto"/>
                                                <w:right w:val="none" w:sz="0" w:space="0" w:color="auto"/>
                                              </w:divBdr>
                                              <w:divsChild>
                                                <w:div w:id="1459032396">
                                                  <w:marLeft w:val="0"/>
                                                  <w:marRight w:val="0"/>
                                                  <w:marTop w:val="0"/>
                                                  <w:marBottom w:val="0"/>
                                                  <w:divBdr>
                                                    <w:top w:val="none" w:sz="0" w:space="0" w:color="auto"/>
                                                    <w:left w:val="none" w:sz="0" w:space="0" w:color="auto"/>
                                                    <w:bottom w:val="none" w:sz="0" w:space="0" w:color="auto"/>
                                                    <w:right w:val="none" w:sz="0" w:space="0" w:color="auto"/>
                                                  </w:divBdr>
                                                  <w:divsChild>
                                                    <w:div w:id="1743405536">
                                                      <w:marLeft w:val="0"/>
                                                      <w:marRight w:val="0"/>
                                                      <w:marTop w:val="0"/>
                                                      <w:marBottom w:val="0"/>
                                                      <w:divBdr>
                                                        <w:top w:val="none" w:sz="0" w:space="0" w:color="auto"/>
                                                        <w:left w:val="none" w:sz="0" w:space="0" w:color="auto"/>
                                                        <w:bottom w:val="none" w:sz="0" w:space="0" w:color="auto"/>
                                                        <w:right w:val="none" w:sz="0" w:space="0" w:color="auto"/>
                                                      </w:divBdr>
                                                    </w:div>
                                                  </w:divsChild>
                                                </w:div>
                                                <w:div w:id="459228624">
                                                  <w:marLeft w:val="0"/>
                                                  <w:marRight w:val="0"/>
                                                  <w:marTop w:val="0"/>
                                                  <w:marBottom w:val="0"/>
                                                  <w:divBdr>
                                                    <w:top w:val="none" w:sz="0" w:space="0" w:color="auto"/>
                                                    <w:left w:val="none" w:sz="0" w:space="0" w:color="auto"/>
                                                    <w:bottom w:val="none" w:sz="0" w:space="0" w:color="auto"/>
                                                    <w:right w:val="none" w:sz="0" w:space="0" w:color="auto"/>
                                                  </w:divBdr>
                                                </w:div>
                                              </w:divsChild>
                                            </w:div>
                                            <w:div w:id="252977309">
                                              <w:marLeft w:val="0"/>
                                              <w:marRight w:val="0"/>
                                              <w:marTop w:val="0"/>
                                              <w:marBottom w:val="0"/>
                                              <w:divBdr>
                                                <w:top w:val="none" w:sz="0" w:space="0" w:color="auto"/>
                                                <w:left w:val="none" w:sz="0" w:space="0" w:color="auto"/>
                                                <w:bottom w:val="none" w:sz="0" w:space="0" w:color="auto"/>
                                                <w:right w:val="none" w:sz="0" w:space="0" w:color="auto"/>
                                              </w:divBdr>
                                              <w:divsChild>
                                                <w:div w:id="1034042576">
                                                  <w:marLeft w:val="0"/>
                                                  <w:marRight w:val="0"/>
                                                  <w:marTop w:val="0"/>
                                                  <w:marBottom w:val="0"/>
                                                  <w:divBdr>
                                                    <w:top w:val="none" w:sz="0" w:space="0" w:color="auto"/>
                                                    <w:left w:val="none" w:sz="0" w:space="0" w:color="auto"/>
                                                    <w:bottom w:val="none" w:sz="0" w:space="0" w:color="auto"/>
                                                    <w:right w:val="none" w:sz="0" w:space="0" w:color="auto"/>
                                                  </w:divBdr>
                                                  <w:divsChild>
                                                    <w:div w:id="1561214511">
                                                      <w:marLeft w:val="0"/>
                                                      <w:marRight w:val="0"/>
                                                      <w:marTop w:val="0"/>
                                                      <w:marBottom w:val="0"/>
                                                      <w:divBdr>
                                                        <w:top w:val="none" w:sz="0" w:space="0" w:color="auto"/>
                                                        <w:left w:val="none" w:sz="0" w:space="0" w:color="auto"/>
                                                        <w:bottom w:val="none" w:sz="0" w:space="0" w:color="auto"/>
                                                        <w:right w:val="none" w:sz="0" w:space="0" w:color="auto"/>
                                                      </w:divBdr>
                                                    </w:div>
                                                  </w:divsChild>
                                                </w:div>
                                                <w:div w:id="203755615">
                                                  <w:marLeft w:val="0"/>
                                                  <w:marRight w:val="0"/>
                                                  <w:marTop w:val="0"/>
                                                  <w:marBottom w:val="0"/>
                                                  <w:divBdr>
                                                    <w:top w:val="none" w:sz="0" w:space="0" w:color="auto"/>
                                                    <w:left w:val="none" w:sz="0" w:space="0" w:color="auto"/>
                                                    <w:bottom w:val="none" w:sz="0" w:space="0" w:color="auto"/>
                                                    <w:right w:val="none" w:sz="0" w:space="0" w:color="auto"/>
                                                  </w:divBdr>
                                                </w:div>
                                              </w:divsChild>
                                            </w:div>
                                            <w:div w:id="1154488396">
                                              <w:marLeft w:val="0"/>
                                              <w:marRight w:val="0"/>
                                              <w:marTop w:val="0"/>
                                              <w:marBottom w:val="0"/>
                                              <w:divBdr>
                                                <w:top w:val="none" w:sz="0" w:space="0" w:color="auto"/>
                                                <w:left w:val="none" w:sz="0" w:space="0" w:color="auto"/>
                                                <w:bottom w:val="none" w:sz="0" w:space="0" w:color="auto"/>
                                                <w:right w:val="none" w:sz="0" w:space="0" w:color="auto"/>
                                              </w:divBdr>
                                              <w:divsChild>
                                                <w:div w:id="154534094">
                                                  <w:marLeft w:val="0"/>
                                                  <w:marRight w:val="0"/>
                                                  <w:marTop w:val="0"/>
                                                  <w:marBottom w:val="0"/>
                                                  <w:divBdr>
                                                    <w:top w:val="none" w:sz="0" w:space="0" w:color="auto"/>
                                                    <w:left w:val="none" w:sz="0" w:space="0" w:color="auto"/>
                                                    <w:bottom w:val="none" w:sz="0" w:space="0" w:color="auto"/>
                                                    <w:right w:val="none" w:sz="0" w:space="0" w:color="auto"/>
                                                  </w:divBdr>
                                                  <w:divsChild>
                                                    <w:div w:id="493880447">
                                                      <w:marLeft w:val="0"/>
                                                      <w:marRight w:val="0"/>
                                                      <w:marTop w:val="0"/>
                                                      <w:marBottom w:val="0"/>
                                                      <w:divBdr>
                                                        <w:top w:val="none" w:sz="0" w:space="0" w:color="auto"/>
                                                        <w:left w:val="none" w:sz="0" w:space="0" w:color="auto"/>
                                                        <w:bottom w:val="none" w:sz="0" w:space="0" w:color="auto"/>
                                                        <w:right w:val="none" w:sz="0" w:space="0" w:color="auto"/>
                                                      </w:divBdr>
                                                    </w:div>
                                                  </w:divsChild>
                                                </w:div>
                                                <w:div w:id="2004972167">
                                                  <w:marLeft w:val="0"/>
                                                  <w:marRight w:val="0"/>
                                                  <w:marTop w:val="0"/>
                                                  <w:marBottom w:val="0"/>
                                                  <w:divBdr>
                                                    <w:top w:val="none" w:sz="0" w:space="0" w:color="auto"/>
                                                    <w:left w:val="none" w:sz="0" w:space="0" w:color="auto"/>
                                                    <w:bottom w:val="none" w:sz="0" w:space="0" w:color="auto"/>
                                                    <w:right w:val="none" w:sz="0" w:space="0" w:color="auto"/>
                                                  </w:divBdr>
                                                </w:div>
                                              </w:divsChild>
                                            </w:div>
                                            <w:div w:id="816072665">
                                              <w:marLeft w:val="0"/>
                                              <w:marRight w:val="0"/>
                                              <w:marTop w:val="0"/>
                                              <w:marBottom w:val="0"/>
                                              <w:divBdr>
                                                <w:top w:val="none" w:sz="0" w:space="0" w:color="auto"/>
                                                <w:left w:val="none" w:sz="0" w:space="0" w:color="auto"/>
                                                <w:bottom w:val="none" w:sz="0" w:space="0" w:color="auto"/>
                                                <w:right w:val="none" w:sz="0" w:space="0" w:color="auto"/>
                                              </w:divBdr>
                                              <w:divsChild>
                                                <w:div w:id="1757356584">
                                                  <w:marLeft w:val="0"/>
                                                  <w:marRight w:val="0"/>
                                                  <w:marTop w:val="0"/>
                                                  <w:marBottom w:val="0"/>
                                                  <w:divBdr>
                                                    <w:top w:val="none" w:sz="0" w:space="0" w:color="auto"/>
                                                    <w:left w:val="none" w:sz="0" w:space="0" w:color="auto"/>
                                                    <w:bottom w:val="none" w:sz="0" w:space="0" w:color="auto"/>
                                                    <w:right w:val="none" w:sz="0" w:space="0" w:color="auto"/>
                                                  </w:divBdr>
                                                  <w:divsChild>
                                                    <w:div w:id="1199512217">
                                                      <w:marLeft w:val="0"/>
                                                      <w:marRight w:val="0"/>
                                                      <w:marTop w:val="0"/>
                                                      <w:marBottom w:val="0"/>
                                                      <w:divBdr>
                                                        <w:top w:val="none" w:sz="0" w:space="0" w:color="auto"/>
                                                        <w:left w:val="none" w:sz="0" w:space="0" w:color="auto"/>
                                                        <w:bottom w:val="none" w:sz="0" w:space="0" w:color="auto"/>
                                                        <w:right w:val="none" w:sz="0" w:space="0" w:color="auto"/>
                                                      </w:divBdr>
                                                    </w:div>
                                                  </w:divsChild>
                                                </w:div>
                                                <w:div w:id="1548687943">
                                                  <w:marLeft w:val="0"/>
                                                  <w:marRight w:val="0"/>
                                                  <w:marTop w:val="0"/>
                                                  <w:marBottom w:val="0"/>
                                                  <w:divBdr>
                                                    <w:top w:val="none" w:sz="0" w:space="0" w:color="auto"/>
                                                    <w:left w:val="none" w:sz="0" w:space="0" w:color="auto"/>
                                                    <w:bottom w:val="none" w:sz="0" w:space="0" w:color="auto"/>
                                                    <w:right w:val="none" w:sz="0" w:space="0" w:color="auto"/>
                                                  </w:divBdr>
                                                </w:div>
                                              </w:divsChild>
                                            </w:div>
                                            <w:div w:id="1585728431">
                                              <w:marLeft w:val="0"/>
                                              <w:marRight w:val="0"/>
                                              <w:marTop w:val="0"/>
                                              <w:marBottom w:val="0"/>
                                              <w:divBdr>
                                                <w:top w:val="none" w:sz="0" w:space="0" w:color="auto"/>
                                                <w:left w:val="none" w:sz="0" w:space="0" w:color="auto"/>
                                                <w:bottom w:val="none" w:sz="0" w:space="0" w:color="auto"/>
                                                <w:right w:val="none" w:sz="0" w:space="0" w:color="auto"/>
                                              </w:divBdr>
                                              <w:divsChild>
                                                <w:div w:id="999504537">
                                                  <w:marLeft w:val="0"/>
                                                  <w:marRight w:val="0"/>
                                                  <w:marTop w:val="0"/>
                                                  <w:marBottom w:val="0"/>
                                                  <w:divBdr>
                                                    <w:top w:val="none" w:sz="0" w:space="0" w:color="auto"/>
                                                    <w:left w:val="none" w:sz="0" w:space="0" w:color="auto"/>
                                                    <w:bottom w:val="none" w:sz="0" w:space="0" w:color="auto"/>
                                                    <w:right w:val="none" w:sz="0" w:space="0" w:color="auto"/>
                                                  </w:divBdr>
                                                  <w:divsChild>
                                                    <w:div w:id="1620407566">
                                                      <w:marLeft w:val="0"/>
                                                      <w:marRight w:val="0"/>
                                                      <w:marTop w:val="0"/>
                                                      <w:marBottom w:val="0"/>
                                                      <w:divBdr>
                                                        <w:top w:val="none" w:sz="0" w:space="0" w:color="auto"/>
                                                        <w:left w:val="none" w:sz="0" w:space="0" w:color="auto"/>
                                                        <w:bottom w:val="none" w:sz="0" w:space="0" w:color="auto"/>
                                                        <w:right w:val="none" w:sz="0" w:space="0" w:color="auto"/>
                                                      </w:divBdr>
                                                    </w:div>
                                                  </w:divsChild>
                                                </w:div>
                                                <w:div w:id="412774997">
                                                  <w:marLeft w:val="0"/>
                                                  <w:marRight w:val="0"/>
                                                  <w:marTop w:val="0"/>
                                                  <w:marBottom w:val="0"/>
                                                  <w:divBdr>
                                                    <w:top w:val="none" w:sz="0" w:space="0" w:color="auto"/>
                                                    <w:left w:val="none" w:sz="0" w:space="0" w:color="auto"/>
                                                    <w:bottom w:val="none" w:sz="0" w:space="0" w:color="auto"/>
                                                    <w:right w:val="none" w:sz="0" w:space="0" w:color="auto"/>
                                                  </w:divBdr>
                                                </w:div>
                                              </w:divsChild>
                                            </w:div>
                                            <w:div w:id="1608345529">
                                              <w:marLeft w:val="0"/>
                                              <w:marRight w:val="0"/>
                                              <w:marTop w:val="0"/>
                                              <w:marBottom w:val="0"/>
                                              <w:divBdr>
                                                <w:top w:val="none" w:sz="0" w:space="0" w:color="auto"/>
                                                <w:left w:val="none" w:sz="0" w:space="0" w:color="auto"/>
                                                <w:bottom w:val="none" w:sz="0" w:space="0" w:color="auto"/>
                                                <w:right w:val="none" w:sz="0" w:space="0" w:color="auto"/>
                                              </w:divBdr>
                                              <w:divsChild>
                                                <w:div w:id="1859268056">
                                                  <w:marLeft w:val="0"/>
                                                  <w:marRight w:val="0"/>
                                                  <w:marTop w:val="0"/>
                                                  <w:marBottom w:val="0"/>
                                                  <w:divBdr>
                                                    <w:top w:val="none" w:sz="0" w:space="0" w:color="auto"/>
                                                    <w:left w:val="none" w:sz="0" w:space="0" w:color="auto"/>
                                                    <w:bottom w:val="none" w:sz="0" w:space="0" w:color="auto"/>
                                                    <w:right w:val="none" w:sz="0" w:space="0" w:color="auto"/>
                                                  </w:divBdr>
                                                  <w:divsChild>
                                                    <w:div w:id="1726487707">
                                                      <w:marLeft w:val="0"/>
                                                      <w:marRight w:val="0"/>
                                                      <w:marTop w:val="0"/>
                                                      <w:marBottom w:val="0"/>
                                                      <w:divBdr>
                                                        <w:top w:val="none" w:sz="0" w:space="0" w:color="auto"/>
                                                        <w:left w:val="none" w:sz="0" w:space="0" w:color="auto"/>
                                                        <w:bottom w:val="none" w:sz="0" w:space="0" w:color="auto"/>
                                                        <w:right w:val="none" w:sz="0" w:space="0" w:color="auto"/>
                                                      </w:divBdr>
                                                    </w:div>
                                                  </w:divsChild>
                                                </w:div>
                                                <w:div w:id="1171602966">
                                                  <w:marLeft w:val="0"/>
                                                  <w:marRight w:val="0"/>
                                                  <w:marTop w:val="0"/>
                                                  <w:marBottom w:val="0"/>
                                                  <w:divBdr>
                                                    <w:top w:val="none" w:sz="0" w:space="0" w:color="auto"/>
                                                    <w:left w:val="none" w:sz="0" w:space="0" w:color="auto"/>
                                                    <w:bottom w:val="none" w:sz="0" w:space="0" w:color="auto"/>
                                                    <w:right w:val="none" w:sz="0" w:space="0" w:color="auto"/>
                                                  </w:divBdr>
                                                </w:div>
                                              </w:divsChild>
                                            </w:div>
                                            <w:div w:id="960376415">
                                              <w:marLeft w:val="0"/>
                                              <w:marRight w:val="0"/>
                                              <w:marTop w:val="0"/>
                                              <w:marBottom w:val="0"/>
                                              <w:divBdr>
                                                <w:top w:val="none" w:sz="0" w:space="0" w:color="auto"/>
                                                <w:left w:val="none" w:sz="0" w:space="0" w:color="auto"/>
                                                <w:bottom w:val="none" w:sz="0" w:space="0" w:color="auto"/>
                                                <w:right w:val="none" w:sz="0" w:space="0" w:color="auto"/>
                                              </w:divBdr>
                                              <w:divsChild>
                                                <w:div w:id="1075980042">
                                                  <w:marLeft w:val="0"/>
                                                  <w:marRight w:val="0"/>
                                                  <w:marTop w:val="0"/>
                                                  <w:marBottom w:val="0"/>
                                                  <w:divBdr>
                                                    <w:top w:val="none" w:sz="0" w:space="0" w:color="auto"/>
                                                    <w:left w:val="none" w:sz="0" w:space="0" w:color="auto"/>
                                                    <w:bottom w:val="none" w:sz="0" w:space="0" w:color="auto"/>
                                                    <w:right w:val="none" w:sz="0" w:space="0" w:color="auto"/>
                                                  </w:divBdr>
                                                  <w:divsChild>
                                                    <w:div w:id="658383352">
                                                      <w:marLeft w:val="0"/>
                                                      <w:marRight w:val="0"/>
                                                      <w:marTop w:val="0"/>
                                                      <w:marBottom w:val="0"/>
                                                      <w:divBdr>
                                                        <w:top w:val="none" w:sz="0" w:space="0" w:color="auto"/>
                                                        <w:left w:val="none" w:sz="0" w:space="0" w:color="auto"/>
                                                        <w:bottom w:val="none" w:sz="0" w:space="0" w:color="auto"/>
                                                        <w:right w:val="none" w:sz="0" w:space="0" w:color="auto"/>
                                                      </w:divBdr>
                                                    </w:div>
                                                  </w:divsChild>
                                                </w:div>
                                                <w:div w:id="1363557258">
                                                  <w:marLeft w:val="0"/>
                                                  <w:marRight w:val="0"/>
                                                  <w:marTop w:val="0"/>
                                                  <w:marBottom w:val="0"/>
                                                  <w:divBdr>
                                                    <w:top w:val="none" w:sz="0" w:space="0" w:color="auto"/>
                                                    <w:left w:val="none" w:sz="0" w:space="0" w:color="auto"/>
                                                    <w:bottom w:val="none" w:sz="0" w:space="0" w:color="auto"/>
                                                    <w:right w:val="none" w:sz="0" w:space="0" w:color="auto"/>
                                                  </w:divBdr>
                                                </w:div>
                                              </w:divsChild>
                                            </w:div>
                                            <w:div w:id="1936132392">
                                              <w:marLeft w:val="0"/>
                                              <w:marRight w:val="0"/>
                                              <w:marTop w:val="0"/>
                                              <w:marBottom w:val="0"/>
                                              <w:divBdr>
                                                <w:top w:val="none" w:sz="0" w:space="0" w:color="auto"/>
                                                <w:left w:val="none" w:sz="0" w:space="0" w:color="auto"/>
                                                <w:bottom w:val="none" w:sz="0" w:space="0" w:color="auto"/>
                                                <w:right w:val="none" w:sz="0" w:space="0" w:color="auto"/>
                                              </w:divBdr>
                                              <w:divsChild>
                                                <w:div w:id="875385387">
                                                  <w:marLeft w:val="0"/>
                                                  <w:marRight w:val="0"/>
                                                  <w:marTop w:val="0"/>
                                                  <w:marBottom w:val="0"/>
                                                  <w:divBdr>
                                                    <w:top w:val="none" w:sz="0" w:space="0" w:color="auto"/>
                                                    <w:left w:val="none" w:sz="0" w:space="0" w:color="auto"/>
                                                    <w:bottom w:val="none" w:sz="0" w:space="0" w:color="auto"/>
                                                    <w:right w:val="none" w:sz="0" w:space="0" w:color="auto"/>
                                                  </w:divBdr>
                                                  <w:divsChild>
                                                    <w:div w:id="498161041">
                                                      <w:marLeft w:val="0"/>
                                                      <w:marRight w:val="0"/>
                                                      <w:marTop w:val="0"/>
                                                      <w:marBottom w:val="0"/>
                                                      <w:divBdr>
                                                        <w:top w:val="none" w:sz="0" w:space="0" w:color="auto"/>
                                                        <w:left w:val="none" w:sz="0" w:space="0" w:color="auto"/>
                                                        <w:bottom w:val="none" w:sz="0" w:space="0" w:color="auto"/>
                                                        <w:right w:val="none" w:sz="0" w:space="0" w:color="auto"/>
                                                      </w:divBdr>
                                                    </w:div>
                                                  </w:divsChild>
                                                </w:div>
                                                <w:div w:id="1375809556">
                                                  <w:marLeft w:val="0"/>
                                                  <w:marRight w:val="0"/>
                                                  <w:marTop w:val="0"/>
                                                  <w:marBottom w:val="0"/>
                                                  <w:divBdr>
                                                    <w:top w:val="none" w:sz="0" w:space="0" w:color="auto"/>
                                                    <w:left w:val="none" w:sz="0" w:space="0" w:color="auto"/>
                                                    <w:bottom w:val="none" w:sz="0" w:space="0" w:color="auto"/>
                                                    <w:right w:val="none" w:sz="0" w:space="0" w:color="auto"/>
                                                  </w:divBdr>
                                                </w:div>
                                              </w:divsChild>
                                            </w:div>
                                            <w:div w:id="5718437">
                                              <w:marLeft w:val="0"/>
                                              <w:marRight w:val="0"/>
                                              <w:marTop w:val="0"/>
                                              <w:marBottom w:val="0"/>
                                              <w:divBdr>
                                                <w:top w:val="none" w:sz="0" w:space="0" w:color="auto"/>
                                                <w:left w:val="none" w:sz="0" w:space="0" w:color="auto"/>
                                                <w:bottom w:val="none" w:sz="0" w:space="0" w:color="auto"/>
                                                <w:right w:val="none" w:sz="0" w:space="0" w:color="auto"/>
                                              </w:divBdr>
                                              <w:divsChild>
                                                <w:div w:id="2064477047">
                                                  <w:marLeft w:val="0"/>
                                                  <w:marRight w:val="0"/>
                                                  <w:marTop w:val="0"/>
                                                  <w:marBottom w:val="0"/>
                                                  <w:divBdr>
                                                    <w:top w:val="none" w:sz="0" w:space="0" w:color="auto"/>
                                                    <w:left w:val="none" w:sz="0" w:space="0" w:color="auto"/>
                                                    <w:bottom w:val="none" w:sz="0" w:space="0" w:color="auto"/>
                                                    <w:right w:val="none" w:sz="0" w:space="0" w:color="auto"/>
                                                  </w:divBdr>
                                                  <w:divsChild>
                                                    <w:div w:id="1489515637">
                                                      <w:marLeft w:val="0"/>
                                                      <w:marRight w:val="0"/>
                                                      <w:marTop w:val="0"/>
                                                      <w:marBottom w:val="0"/>
                                                      <w:divBdr>
                                                        <w:top w:val="none" w:sz="0" w:space="0" w:color="auto"/>
                                                        <w:left w:val="none" w:sz="0" w:space="0" w:color="auto"/>
                                                        <w:bottom w:val="none" w:sz="0" w:space="0" w:color="auto"/>
                                                        <w:right w:val="none" w:sz="0" w:space="0" w:color="auto"/>
                                                      </w:divBdr>
                                                    </w:div>
                                                  </w:divsChild>
                                                </w:div>
                                                <w:div w:id="1441561355">
                                                  <w:marLeft w:val="0"/>
                                                  <w:marRight w:val="0"/>
                                                  <w:marTop w:val="0"/>
                                                  <w:marBottom w:val="0"/>
                                                  <w:divBdr>
                                                    <w:top w:val="none" w:sz="0" w:space="0" w:color="auto"/>
                                                    <w:left w:val="none" w:sz="0" w:space="0" w:color="auto"/>
                                                    <w:bottom w:val="none" w:sz="0" w:space="0" w:color="auto"/>
                                                    <w:right w:val="none" w:sz="0" w:space="0" w:color="auto"/>
                                                  </w:divBdr>
                                                </w:div>
                                              </w:divsChild>
                                            </w:div>
                                            <w:div w:id="1530685122">
                                              <w:marLeft w:val="0"/>
                                              <w:marRight w:val="0"/>
                                              <w:marTop w:val="0"/>
                                              <w:marBottom w:val="0"/>
                                              <w:divBdr>
                                                <w:top w:val="none" w:sz="0" w:space="0" w:color="auto"/>
                                                <w:left w:val="none" w:sz="0" w:space="0" w:color="auto"/>
                                                <w:bottom w:val="none" w:sz="0" w:space="0" w:color="auto"/>
                                                <w:right w:val="none" w:sz="0" w:space="0" w:color="auto"/>
                                              </w:divBdr>
                                              <w:divsChild>
                                                <w:div w:id="1057166037">
                                                  <w:marLeft w:val="0"/>
                                                  <w:marRight w:val="0"/>
                                                  <w:marTop w:val="0"/>
                                                  <w:marBottom w:val="0"/>
                                                  <w:divBdr>
                                                    <w:top w:val="none" w:sz="0" w:space="0" w:color="auto"/>
                                                    <w:left w:val="none" w:sz="0" w:space="0" w:color="auto"/>
                                                    <w:bottom w:val="none" w:sz="0" w:space="0" w:color="auto"/>
                                                    <w:right w:val="none" w:sz="0" w:space="0" w:color="auto"/>
                                                  </w:divBdr>
                                                  <w:divsChild>
                                                    <w:div w:id="658659903">
                                                      <w:marLeft w:val="0"/>
                                                      <w:marRight w:val="0"/>
                                                      <w:marTop w:val="0"/>
                                                      <w:marBottom w:val="0"/>
                                                      <w:divBdr>
                                                        <w:top w:val="none" w:sz="0" w:space="0" w:color="auto"/>
                                                        <w:left w:val="none" w:sz="0" w:space="0" w:color="auto"/>
                                                        <w:bottom w:val="none" w:sz="0" w:space="0" w:color="auto"/>
                                                        <w:right w:val="none" w:sz="0" w:space="0" w:color="auto"/>
                                                      </w:divBdr>
                                                    </w:div>
                                                  </w:divsChild>
                                                </w:div>
                                                <w:div w:id="322855111">
                                                  <w:marLeft w:val="0"/>
                                                  <w:marRight w:val="0"/>
                                                  <w:marTop w:val="0"/>
                                                  <w:marBottom w:val="0"/>
                                                  <w:divBdr>
                                                    <w:top w:val="none" w:sz="0" w:space="0" w:color="auto"/>
                                                    <w:left w:val="none" w:sz="0" w:space="0" w:color="auto"/>
                                                    <w:bottom w:val="none" w:sz="0" w:space="0" w:color="auto"/>
                                                    <w:right w:val="none" w:sz="0" w:space="0" w:color="auto"/>
                                                  </w:divBdr>
                                                </w:div>
                                              </w:divsChild>
                                            </w:div>
                                            <w:div w:id="1513569064">
                                              <w:marLeft w:val="0"/>
                                              <w:marRight w:val="0"/>
                                              <w:marTop w:val="0"/>
                                              <w:marBottom w:val="0"/>
                                              <w:divBdr>
                                                <w:top w:val="none" w:sz="0" w:space="0" w:color="auto"/>
                                                <w:left w:val="none" w:sz="0" w:space="0" w:color="auto"/>
                                                <w:bottom w:val="none" w:sz="0" w:space="0" w:color="auto"/>
                                                <w:right w:val="none" w:sz="0" w:space="0" w:color="auto"/>
                                              </w:divBdr>
                                              <w:divsChild>
                                                <w:div w:id="1954242124">
                                                  <w:marLeft w:val="0"/>
                                                  <w:marRight w:val="0"/>
                                                  <w:marTop w:val="0"/>
                                                  <w:marBottom w:val="0"/>
                                                  <w:divBdr>
                                                    <w:top w:val="none" w:sz="0" w:space="0" w:color="auto"/>
                                                    <w:left w:val="none" w:sz="0" w:space="0" w:color="auto"/>
                                                    <w:bottom w:val="none" w:sz="0" w:space="0" w:color="auto"/>
                                                    <w:right w:val="none" w:sz="0" w:space="0" w:color="auto"/>
                                                  </w:divBdr>
                                                  <w:divsChild>
                                                    <w:div w:id="517500081">
                                                      <w:marLeft w:val="0"/>
                                                      <w:marRight w:val="0"/>
                                                      <w:marTop w:val="0"/>
                                                      <w:marBottom w:val="0"/>
                                                      <w:divBdr>
                                                        <w:top w:val="none" w:sz="0" w:space="0" w:color="auto"/>
                                                        <w:left w:val="none" w:sz="0" w:space="0" w:color="auto"/>
                                                        <w:bottom w:val="none" w:sz="0" w:space="0" w:color="auto"/>
                                                        <w:right w:val="none" w:sz="0" w:space="0" w:color="auto"/>
                                                      </w:divBdr>
                                                    </w:div>
                                                  </w:divsChild>
                                                </w:div>
                                                <w:div w:id="733897190">
                                                  <w:marLeft w:val="0"/>
                                                  <w:marRight w:val="0"/>
                                                  <w:marTop w:val="0"/>
                                                  <w:marBottom w:val="0"/>
                                                  <w:divBdr>
                                                    <w:top w:val="none" w:sz="0" w:space="0" w:color="auto"/>
                                                    <w:left w:val="none" w:sz="0" w:space="0" w:color="auto"/>
                                                    <w:bottom w:val="none" w:sz="0" w:space="0" w:color="auto"/>
                                                    <w:right w:val="none" w:sz="0" w:space="0" w:color="auto"/>
                                                  </w:divBdr>
                                                </w:div>
                                              </w:divsChild>
                                            </w:div>
                                            <w:div w:id="584849440">
                                              <w:marLeft w:val="0"/>
                                              <w:marRight w:val="0"/>
                                              <w:marTop w:val="0"/>
                                              <w:marBottom w:val="0"/>
                                              <w:divBdr>
                                                <w:top w:val="none" w:sz="0" w:space="0" w:color="auto"/>
                                                <w:left w:val="none" w:sz="0" w:space="0" w:color="auto"/>
                                                <w:bottom w:val="none" w:sz="0" w:space="0" w:color="auto"/>
                                                <w:right w:val="none" w:sz="0" w:space="0" w:color="auto"/>
                                              </w:divBdr>
                                              <w:divsChild>
                                                <w:div w:id="1310209470">
                                                  <w:marLeft w:val="0"/>
                                                  <w:marRight w:val="0"/>
                                                  <w:marTop w:val="0"/>
                                                  <w:marBottom w:val="0"/>
                                                  <w:divBdr>
                                                    <w:top w:val="none" w:sz="0" w:space="0" w:color="auto"/>
                                                    <w:left w:val="none" w:sz="0" w:space="0" w:color="auto"/>
                                                    <w:bottom w:val="none" w:sz="0" w:space="0" w:color="auto"/>
                                                    <w:right w:val="none" w:sz="0" w:space="0" w:color="auto"/>
                                                  </w:divBdr>
                                                  <w:divsChild>
                                                    <w:div w:id="2024622941">
                                                      <w:marLeft w:val="0"/>
                                                      <w:marRight w:val="0"/>
                                                      <w:marTop w:val="0"/>
                                                      <w:marBottom w:val="0"/>
                                                      <w:divBdr>
                                                        <w:top w:val="none" w:sz="0" w:space="0" w:color="auto"/>
                                                        <w:left w:val="none" w:sz="0" w:space="0" w:color="auto"/>
                                                        <w:bottom w:val="none" w:sz="0" w:space="0" w:color="auto"/>
                                                        <w:right w:val="none" w:sz="0" w:space="0" w:color="auto"/>
                                                      </w:divBdr>
                                                    </w:div>
                                                  </w:divsChild>
                                                </w:div>
                                                <w:div w:id="1620065555">
                                                  <w:marLeft w:val="0"/>
                                                  <w:marRight w:val="0"/>
                                                  <w:marTop w:val="0"/>
                                                  <w:marBottom w:val="0"/>
                                                  <w:divBdr>
                                                    <w:top w:val="none" w:sz="0" w:space="0" w:color="auto"/>
                                                    <w:left w:val="none" w:sz="0" w:space="0" w:color="auto"/>
                                                    <w:bottom w:val="none" w:sz="0" w:space="0" w:color="auto"/>
                                                    <w:right w:val="none" w:sz="0" w:space="0" w:color="auto"/>
                                                  </w:divBdr>
                                                </w:div>
                                              </w:divsChild>
                                            </w:div>
                                            <w:div w:id="41637068">
                                              <w:marLeft w:val="0"/>
                                              <w:marRight w:val="0"/>
                                              <w:marTop w:val="0"/>
                                              <w:marBottom w:val="0"/>
                                              <w:divBdr>
                                                <w:top w:val="none" w:sz="0" w:space="0" w:color="auto"/>
                                                <w:left w:val="none" w:sz="0" w:space="0" w:color="auto"/>
                                                <w:bottom w:val="none" w:sz="0" w:space="0" w:color="auto"/>
                                                <w:right w:val="none" w:sz="0" w:space="0" w:color="auto"/>
                                              </w:divBdr>
                                              <w:divsChild>
                                                <w:div w:id="850342299">
                                                  <w:marLeft w:val="0"/>
                                                  <w:marRight w:val="0"/>
                                                  <w:marTop w:val="0"/>
                                                  <w:marBottom w:val="0"/>
                                                  <w:divBdr>
                                                    <w:top w:val="none" w:sz="0" w:space="0" w:color="auto"/>
                                                    <w:left w:val="none" w:sz="0" w:space="0" w:color="auto"/>
                                                    <w:bottom w:val="none" w:sz="0" w:space="0" w:color="auto"/>
                                                    <w:right w:val="none" w:sz="0" w:space="0" w:color="auto"/>
                                                  </w:divBdr>
                                                  <w:divsChild>
                                                    <w:div w:id="80108255">
                                                      <w:marLeft w:val="0"/>
                                                      <w:marRight w:val="0"/>
                                                      <w:marTop w:val="0"/>
                                                      <w:marBottom w:val="0"/>
                                                      <w:divBdr>
                                                        <w:top w:val="none" w:sz="0" w:space="0" w:color="auto"/>
                                                        <w:left w:val="none" w:sz="0" w:space="0" w:color="auto"/>
                                                        <w:bottom w:val="none" w:sz="0" w:space="0" w:color="auto"/>
                                                        <w:right w:val="none" w:sz="0" w:space="0" w:color="auto"/>
                                                      </w:divBdr>
                                                    </w:div>
                                                  </w:divsChild>
                                                </w:div>
                                                <w:div w:id="666399255">
                                                  <w:marLeft w:val="0"/>
                                                  <w:marRight w:val="0"/>
                                                  <w:marTop w:val="0"/>
                                                  <w:marBottom w:val="0"/>
                                                  <w:divBdr>
                                                    <w:top w:val="none" w:sz="0" w:space="0" w:color="auto"/>
                                                    <w:left w:val="none" w:sz="0" w:space="0" w:color="auto"/>
                                                    <w:bottom w:val="none" w:sz="0" w:space="0" w:color="auto"/>
                                                    <w:right w:val="none" w:sz="0" w:space="0" w:color="auto"/>
                                                  </w:divBdr>
                                                </w:div>
                                              </w:divsChild>
                                            </w:div>
                                            <w:div w:id="37050800">
                                              <w:marLeft w:val="0"/>
                                              <w:marRight w:val="0"/>
                                              <w:marTop w:val="0"/>
                                              <w:marBottom w:val="0"/>
                                              <w:divBdr>
                                                <w:top w:val="none" w:sz="0" w:space="0" w:color="auto"/>
                                                <w:left w:val="none" w:sz="0" w:space="0" w:color="auto"/>
                                                <w:bottom w:val="none" w:sz="0" w:space="0" w:color="auto"/>
                                                <w:right w:val="none" w:sz="0" w:space="0" w:color="auto"/>
                                              </w:divBdr>
                                              <w:divsChild>
                                                <w:div w:id="1023289032">
                                                  <w:marLeft w:val="0"/>
                                                  <w:marRight w:val="0"/>
                                                  <w:marTop w:val="0"/>
                                                  <w:marBottom w:val="0"/>
                                                  <w:divBdr>
                                                    <w:top w:val="none" w:sz="0" w:space="0" w:color="auto"/>
                                                    <w:left w:val="none" w:sz="0" w:space="0" w:color="auto"/>
                                                    <w:bottom w:val="none" w:sz="0" w:space="0" w:color="auto"/>
                                                    <w:right w:val="none" w:sz="0" w:space="0" w:color="auto"/>
                                                  </w:divBdr>
                                                  <w:divsChild>
                                                    <w:div w:id="1304190143">
                                                      <w:marLeft w:val="0"/>
                                                      <w:marRight w:val="0"/>
                                                      <w:marTop w:val="0"/>
                                                      <w:marBottom w:val="0"/>
                                                      <w:divBdr>
                                                        <w:top w:val="none" w:sz="0" w:space="0" w:color="auto"/>
                                                        <w:left w:val="none" w:sz="0" w:space="0" w:color="auto"/>
                                                        <w:bottom w:val="none" w:sz="0" w:space="0" w:color="auto"/>
                                                        <w:right w:val="none" w:sz="0" w:space="0" w:color="auto"/>
                                                      </w:divBdr>
                                                    </w:div>
                                                  </w:divsChild>
                                                </w:div>
                                                <w:div w:id="1208566699">
                                                  <w:marLeft w:val="0"/>
                                                  <w:marRight w:val="0"/>
                                                  <w:marTop w:val="0"/>
                                                  <w:marBottom w:val="0"/>
                                                  <w:divBdr>
                                                    <w:top w:val="none" w:sz="0" w:space="0" w:color="auto"/>
                                                    <w:left w:val="none" w:sz="0" w:space="0" w:color="auto"/>
                                                    <w:bottom w:val="none" w:sz="0" w:space="0" w:color="auto"/>
                                                    <w:right w:val="none" w:sz="0" w:space="0" w:color="auto"/>
                                                  </w:divBdr>
                                                </w:div>
                                              </w:divsChild>
                                            </w:div>
                                            <w:div w:id="517621566">
                                              <w:marLeft w:val="0"/>
                                              <w:marRight w:val="0"/>
                                              <w:marTop w:val="0"/>
                                              <w:marBottom w:val="0"/>
                                              <w:divBdr>
                                                <w:top w:val="none" w:sz="0" w:space="0" w:color="auto"/>
                                                <w:left w:val="none" w:sz="0" w:space="0" w:color="auto"/>
                                                <w:bottom w:val="none" w:sz="0" w:space="0" w:color="auto"/>
                                                <w:right w:val="none" w:sz="0" w:space="0" w:color="auto"/>
                                              </w:divBdr>
                                              <w:divsChild>
                                                <w:div w:id="1001352509">
                                                  <w:marLeft w:val="0"/>
                                                  <w:marRight w:val="0"/>
                                                  <w:marTop w:val="0"/>
                                                  <w:marBottom w:val="0"/>
                                                  <w:divBdr>
                                                    <w:top w:val="none" w:sz="0" w:space="0" w:color="auto"/>
                                                    <w:left w:val="none" w:sz="0" w:space="0" w:color="auto"/>
                                                    <w:bottom w:val="none" w:sz="0" w:space="0" w:color="auto"/>
                                                    <w:right w:val="none" w:sz="0" w:space="0" w:color="auto"/>
                                                  </w:divBdr>
                                                  <w:divsChild>
                                                    <w:div w:id="778178266">
                                                      <w:marLeft w:val="0"/>
                                                      <w:marRight w:val="0"/>
                                                      <w:marTop w:val="0"/>
                                                      <w:marBottom w:val="0"/>
                                                      <w:divBdr>
                                                        <w:top w:val="none" w:sz="0" w:space="0" w:color="auto"/>
                                                        <w:left w:val="none" w:sz="0" w:space="0" w:color="auto"/>
                                                        <w:bottom w:val="none" w:sz="0" w:space="0" w:color="auto"/>
                                                        <w:right w:val="none" w:sz="0" w:space="0" w:color="auto"/>
                                                      </w:divBdr>
                                                    </w:div>
                                                  </w:divsChild>
                                                </w:div>
                                                <w:div w:id="1648894215">
                                                  <w:marLeft w:val="0"/>
                                                  <w:marRight w:val="0"/>
                                                  <w:marTop w:val="0"/>
                                                  <w:marBottom w:val="0"/>
                                                  <w:divBdr>
                                                    <w:top w:val="none" w:sz="0" w:space="0" w:color="auto"/>
                                                    <w:left w:val="none" w:sz="0" w:space="0" w:color="auto"/>
                                                    <w:bottom w:val="none" w:sz="0" w:space="0" w:color="auto"/>
                                                    <w:right w:val="none" w:sz="0" w:space="0" w:color="auto"/>
                                                  </w:divBdr>
                                                </w:div>
                                              </w:divsChild>
                                            </w:div>
                                            <w:div w:id="2062364081">
                                              <w:marLeft w:val="0"/>
                                              <w:marRight w:val="0"/>
                                              <w:marTop w:val="0"/>
                                              <w:marBottom w:val="0"/>
                                              <w:divBdr>
                                                <w:top w:val="none" w:sz="0" w:space="0" w:color="auto"/>
                                                <w:left w:val="none" w:sz="0" w:space="0" w:color="auto"/>
                                                <w:bottom w:val="none" w:sz="0" w:space="0" w:color="auto"/>
                                                <w:right w:val="none" w:sz="0" w:space="0" w:color="auto"/>
                                              </w:divBdr>
                                              <w:divsChild>
                                                <w:div w:id="879168263">
                                                  <w:marLeft w:val="0"/>
                                                  <w:marRight w:val="0"/>
                                                  <w:marTop w:val="0"/>
                                                  <w:marBottom w:val="0"/>
                                                  <w:divBdr>
                                                    <w:top w:val="none" w:sz="0" w:space="0" w:color="auto"/>
                                                    <w:left w:val="none" w:sz="0" w:space="0" w:color="auto"/>
                                                    <w:bottom w:val="none" w:sz="0" w:space="0" w:color="auto"/>
                                                    <w:right w:val="none" w:sz="0" w:space="0" w:color="auto"/>
                                                  </w:divBdr>
                                                  <w:divsChild>
                                                    <w:div w:id="357321714">
                                                      <w:marLeft w:val="0"/>
                                                      <w:marRight w:val="0"/>
                                                      <w:marTop w:val="0"/>
                                                      <w:marBottom w:val="0"/>
                                                      <w:divBdr>
                                                        <w:top w:val="none" w:sz="0" w:space="0" w:color="auto"/>
                                                        <w:left w:val="none" w:sz="0" w:space="0" w:color="auto"/>
                                                        <w:bottom w:val="none" w:sz="0" w:space="0" w:color="auto"/>
                                                        <w:right w:val="none" w:sz="0" w:space="0" w:color="auto"/>
                                                      </w:divBdr>
                                                    </w:div>
                                                  </w:divsChild>
                                                </w:div>
                                                <w:div w:id="380985874">
                                                  <w:marLeft w:val="0"/>
                                                  <w:marRight w:val="0"/>
                                                  <w:marTop w:val="0"/>
                                                  <w:marBottom w:val="0"/>
                                                  <w:divBdr>
                                                    <w:top w:val="none" w:sz="0" w:space="0" w:color="auto"/>
                                                    <w:left w:val="none" w:sz="0" w:space="0" w:color="auto"/>
                                                    <w:bottom w:val="none" w:sz="0" w:space="0" w:color="auto"/>
                                                    <w:right w:val="none" w:sz="0" w:space="0" w:color="auto"/>
                                                  </w:divBdr>
                                                </w:div>
                                              </w:divsChild>
                                            </w:div>
                                            <w:div w:id="838738869">
                                              <w:marLeft w:val="0"/>
                                              <w:marRight w:val="0"/>
                                              <w:marTop w:val="0"/>
                                              <w:marBottom w:val="0"/>
                                              <w:divBdr>
                                                <w:top w:val="none" w:sz="0" w:space="0" w:color="auto"/>
                                                <w:left w:val="none" w:sz="0" w:space="0" w:color="auto"/>
                                                <w:bottom w:val="none" w:sz="0" w:space="0" w:color="auto"/>
                                                <w:right w:val="none" w:sz="0" w:space="0" w:color="auto"/>
                                              </w:divBdr>
                                              <w:divsChild>
                                                <w:div w:id="1651204186">
                                                  <w:marLeft w:val="0"/>
                                                  <w:marRight w:val="0"/>
                                                  <w:marTop w:val="0"/>
                                                  <w:marBottom w:val="0"/>
                                                  <w:divBdr>
                                                    <w:top w:val="none" w:sz="0" w:space="0" w:color="auto"/>
                                                    <w:left w:val="none" w:sz="0" w:space="0" w:color="auto"/>
                                                    <w:bottom w:val="none" w:sz="0" w:space="0" w:color="auto"/>
                                                    <w:right w:val="none" w:sz="0" w:space="0" w:color="auto"/>
                                                  </w:divBdr>
                                                  <w:divsChild>
                                                    <w:div w:id="130248961">
                                                      <w:marLeft w:val="0"/>
                                                      <w:marRight w:val="0"/>
                                                      <w:marTop w:val="0"/>
                                                      <w:marBottom w:val="0"/>
                                                      <w:divBdr>
                                                        <w:top w:val="none" w:sz="0" w:space="0" w:color="auto"/>
                                                        <w:left w:val="none" w:sz="0" w:space="0" w:color="auto"/>
                                                        <w:bottom w:val="none" w:sz="0" w:space="0" w:color="auto"/>
                                                        <w:right w:val="none" w:sz="0" w:space="0" w:color="auto"/>
                                                      </w:divBdr>
                                                    </w:div>
                                                  </w:divsChild>
                                                </w:div>
                                                <w:div w:id="2003921328">
                                                  <w:marLeft w:val="0"/>
                                                  <w:marRight w:val="0"/>
                                                  <w:marTop w:val="0"/>
                                                  <w:marBottom w:val="0"/>
                                                  <w:divBdr>
                                                    <w:top w:val="none" w:sz="0" w:space="0" w:color="auto"/>
                                                    <w:left w:val="none" w:sz="0" w:space="0" w:color="auto"/>
                                                    <w:bottom w:val="none" w:sz="0" w:space="0" w:color="auto"/>
                                                    <w:right w:val="none" w:sz="0" w:space="0" w:color="auto"/>
                                                  </w:divBdr>
                                                </w:div>
                                              </w:divsChild>
                                            </w:div>
                                            <w:div w:id="37437098">
                                              <w:marLeft w:val="0"/>
                                              <w:marRight w:val="0"/>
                                              <w:marTop w:val="0"/>
                                              <w:marBottom w:val="0"/>
                                              <w:divBdr>
                                                <w:top w:val="none" w:sz="0" w:space="0" w:color="auto"/>
                                                <w:left w:val="none" w:sz="0" w:space="0" w:color="auto"/>
                                                <w:bottom w:val="none" w:sz="0" w:space="0" w:color="auto"/>
                                                <w:right w:val="none" w:sz="0" w:space="0" w:color="auto"/>
                                              </w:divBdr>
                                              <w:divsChild>
                                                <w:div w:id="1911620542">
                                                  <w:marLeft w:val="0"/>
                                                  <w:marRight w:val="0"/>
                                                  <w:marTop w:val="0"/>
                                                  <w:marBottom w:val="0"/>
                                                  <w:divBdr>
                                                    <w:top w:val="none" w:sz="0" w:space="0" w:color="auto"/>
                                                    <w:left w:val="none" w:sz="0" w:space="0" w:color="auto"/>
                                                    <w:bottom w:val="none" w:sz="0" w:space="0" w:color="auto"/>
                                                    <w:right w:val="none" w:sz="0" w:space="0" w:color="auto"/>
                                                  </w:divBdr>
                                                  <w:divsChild>
                                                    <w:div w:id="686297172">
                                                      <w:marLeft w:val="0"/>
                                                      <w:marRight w:val="0"/>
                                                      <w:marTop w:val="0"/>
                                                      <w:marBottom w:val="0"/>
                                                      <w:divBdr>
                                                        <w:top w:val="none" w:sz="0" w:space="0" w:color="auto"/>
                                                        <w:left w:val="none" w:sz="0" w:space="0" w:color="auto"/>
                                                        <w:bottom w:val="none" w:sz="0" w:space="0" w:color="auto"/>
                                                        <w:right w:val="none" w:sz="0" w:space="0" w:color="auto"/>
                                                      </w:divBdr>
                                                    </w:div>
                                                  </w:divsChild>
                                                </w:div>
                                                <w:div w:id="432016925">
                                                  <w:marLeft w:val="0"/>
                                                  <w:marRight w:val="0"/>
                                                  <w:marTop w:val="0"/>
                                                  <w:marBottom w:val="0"/>
                                                  <w:divBdr>
                                                    <w:top w:val="none" w:sz="0" w:space="0" w:color="auto"/>
                                                    <w:left w:val="none" w:sz="0" w:space="0" w:color="auto"/>
                                                    <w:bottom w:val="none" w:sz="0" w:space="0" w:color="auto"/>
                                                    <w:right w:val="none" w:sz="0" w:space="0" w:color="auto"/>
                                                  </w:divBdr>
                                                </w:div>
                                              </w:divsChild>
                                            </w:div>
                                            <w:div w:id="792748384">
                                              <w:marLeft w:val="0"/>
                                              <w:marRight w:val="0"/>
                                              <w:marTop w:val="0"/>
                                              <w:marBottom w:val="0"/>
                                              <w:divBdr>
                                                <w:top w:val="none" w:sz="0" w:space="0" w:color="auto"/>
                                                <w:left w:val="none" w:sz="0" w:space="0" w:color="auto"/>
                                                <w:bottom w:val="none" w:sz="0" w:space="0" w:color="auto"/>
                                                <w:right w:val="none" w:sz="0" w:space="0" w:color="auto"/>
                                              </w:divBdr>
                                              <w:divsChild>
                                                <w:div w:id="1662004072">
                                                  <w:marLeft w:val="0"/>
                                                  <w:marRight w:val="0"/>
                                                  <w:marTop w:val="0"/>
                                                  <w:marBottom w:val="0"/>
                                                  <w:divBdr>
                                                    <w:top w:val="none" w:sz="0" w:space="0" w:color="auto"/>
                                                    <w:left w:val="none" w:sz="0" w:space="0" w:color="auto"/>
                                                    <w:bottom w:val="none" w:sz="0" w:space="0" w:color="auto"/>
                                                    <w:right w:val="none" w:sz="0" w:space="0" w:color="auto"/>
                                                  </w:divBdr>
                                                  <w:divsChild>
                                                    <w:div w:id="936134086">
                                                      <w:marLeft w:val="0"/>
                                                      <w:marRight w:val="0"/>
                                                      <w:marTop w:val="0"/>
                                                      <w:marBottom w:val="0"/>
                                                      <w:divBdr>
                                                        <w:top w:val="none" w:sz="0" w:space="0" w:color="auto"/>
                                                        <w:left w:val="none" w:sz="0" w:space="0" w:color="auto"/>
                                                        <w:bottom w:val="none" w:sz="0" w:space="0" w:color="auto"/>
                                                        <w:right w:val="none" w:sz="0" w:space="0" w:color="auto"/>
                                                      </w:divBdr>
                                                    </w:div>
                                                  </w:divsChild>
                                                </w:div>
                                                <w:div w:id="1513183773">
                                                  <w:marLeft w:val="0"/>
                                                  <w:marRight w:val="0"/>
                                                  <w:marTop w:val="0"/>
                                                  <w:marBottom w:val="0"/>
                                                  <w:divBdr>
                                                    <w:top w:val="none" w:sz="0" w:space="0" w:color="auto"/>
                                                    <w:left w:val="none" w:sz="0" w:space="0" w:color="auto"/>
                                                    <w:bottom w:val="none" w:sz="0" w:space="0" w:color="auto"/>
                                                    <w:right w:val="none" w:sz="0" w:space="0" w:color="auto"/>
                                                  </w:divBdr>
                                                </w:div>
                                              </w:divsChild>
                                            </w:div>
                                            <w:div w:id="1934121244">
                                              <w:marLeft w:val="0"/>
                                              <w:marRight w:val="0"/>
                                              <w:marTop w:val="0"/>
                                              <w:marBottom w:val="0"/>
                                              <w:divBdr>
                                                <w:top w:val="none" w:sz="0" w:space="0" w:color="auto"/>
                                                <w:left w:val="none" w:sz="0" w:space="0" w:color="auto"/>
                                                <w:bottom w:val="none" w:sz="0" w:space="0" w:color="auto"/>
                                                <w:right w:val="none" w:sz="0" w:space="0" w:color="auto"/>
                                              </w:divBdr>
                                              <w:divsChild>
                                                <w:div w:id="1854151316">
                                                  <w:marLeft w:val="0"/>
                                                  <w:marRight w:val="0"/>
                                                  <w:marTop w:val="0"/>
                                                  <w:marBottom w:val="0"/>
                                                  <w:divBdr>
                                                    <w:top w:val="none" w:sz="0" w:space="0" w:color="auto"/>
                                                    <w:left w:val="none" w:sz="0" w:space="0" w:color="auto"/>
                                                    <w:bottom w:val="none" w:sz="0" w:space="0" w:color="auto"/>
                                                    <w:right w:val="none" w:sz="0" w:space="0" w:color="auto"/>
                                                  </w:divBdr>
                                                  <w:divsChild>
                                                    <w:div w:id="766849100">
                                                      <w:marLeft w:val="0"/>
                                                      <w:marRight w:val="0"/>
                                                      <w:marTop w:val="0"/>
                                                      <w:marBottom w:val="0"/>
                                                      <w:divBdr>
                                                        <w:top w:val="none" w:sz="0" w:space="0" w:color="auto"/>
                                                        <w:left w:val="none" w:sz="0" w:space="0" w:color="auto"/>
                                                        <w:bottom w:val="none" w:sz="0" w:space="0" w:color="auto"/>
                                                        <w:right w:val="none" w:sz="0" w:space="0" w:color="auto"/>
                                                      </w:divBdr>
                                                    </w:div>
                                                  </w:divsChild>
                                                </w:div>
                                                <w:div w:id="761149350">
                                                  <w:marLeft w:val="0"/>
                                                  <w:marRight w:val="0"/>
                                                  <w:marTop w:val="0"/>
                                                  <w:marBottom w:val="0"/>
                                                  <w:divBdr>
                                                    <w:top w:val="none" w:sz="0" w:space="0" w:color="auto"/>
                                                    <w:left w:val="none" w:sz="0" w:space="0" w:color="auto"/>
                                                    <w:bottom w:val="none" w:sz="0" w:space="0" w:color="auto"/>
                                                    <w:right w:val="none" w:sz="0" w:space="0" w:color="auto"/>
                                                  </w:divBdr>
                                                </w:div>
                                              </w:divsChild>
                                            </w:div>
                                            <w:div w:id="719208593">
                                              <w:marLeft w:val="0"/>
                                              <w:marRight w:val="0"/>
                                              <w:marTop w:val="0"/>
                                              <w:marBottom w:val="0"/>
                                              <w:divBdr>
                                                <w:top w:val="none" w:sz="0" w:space="0" w:color="auto"/>
                                                <w:left w:val="none" w:sz="0" w:space="0" w:color="auto"/>
                                                <w:bottom w:val="none" w:sz="0" w:space="0" w:color="auto"/>
                                                <w:right w:val="none" w:sz="0" w:space="0" w:color="auto"/>
                                              </w:divBdr>
                                              <w:divsChild>
                                                <w:div w:id="2075002495">
                                                  <w:marLeft w:val="0"/>
                                                  <w:marRight w:val="0"/>
                                                  <w:marTop w:val="0"/>
                                                  <w:marBottom w:val="0"/>
                                                  <w:divBdr>
                                                    <w:top w:val="none" w:sz="0" w:space="0" w:color="auto"/>
                                                    <w:left w:val="none" w:sz="0" w:space="0" w:color="auto"/>
                                                    <w:bottom w:val="none" w:sz="0" w:space="0" w:color="auto"/>
                                                    <w:right w:val="none" w:sz="0" w:space="0" w:color="auto"/>
                                                  </w:divBdr>
                                                  <w:divsChild>
                                                    <w:div w:id="1359811735">
                                                      <w:marLeft w:val="0"/>
                                                      <w:marRight w:val="0"/>
                                                      <w:marTop w:val="0"/>
                                                      <w:marBottom w:val="0"/>
                                                      <w:divBdr>
                                                        <w:top w:val="none" w:sz="0" w:space="0" w:color="auto"/>
                                                        <w:left w:val="none" w:sz="0" w:space="0" w:color="auto"/>
                                                        <w:bottom w:val="none" w:sz="0" w:space="0" w:color="auto"/>
                                                        <w:right w:val="none" w:sz="0" w:space="0" w:color="auto"/>
                                                      </w:divBdr>
                                                    </w:div>
                                                  </w:divsChild>
                                                </w:div>
                                                <w:div w:id="1223449207">
                                                  <w:marLeft w:val="0"/>
                                                  <w:marRight w:val="0"/>
                                                  <w:marTop w:val="0"/>
                                                  <w:marBottom w:val="0"/>
                                                  <w:divBdr>
                                                    <w:top w:val="none" w:sz="0" w:space="0" w:color="auto"/>
                                                    <w:left w:val="none" w:sz="0" w:space="0" w:color="auto"/>
                                                    <w:bottom w:val="none" w:sz="0" w:space="0" w:color="auto"/>
                                                    <w:right w:val="none" w:sz="0" w:space="0" w:color="auto"/>
                                                  </w:divBdr>
                                                </w:div>
                                              </w:divsChild>
                                            </w:div>
                                            <w:div w:id="1314068446">
                                              <w:marLeft w:val="0"/>
                                              <w:marRight w:val="0"/>
                                              <w:marTop w:val="0"/>
                                              <w:marBottom w:val="0"/>
                                              <w:divBdr>
                                                <w:top w:val="none" w:sz="0" w:space="0" w:color="auto"/>
                                                <w:left w:val="none" w:sz="0" w:space="0" w:color="auto"/>
                                                <w:bottom w:val="none" w:sz="0" w:space="0" w:color="auto"/>
                                                <w:right w:val="none" w:sz="0" w:space="0" w:color="auto"/>
                                              </w:divBdr>
                                              <w:divsChild>
                                                <w:div w:id="2109348320">
                                                  <w:marLeft w:val="0"/>
                                                  <w:marRight w:val="0"/>
                                                  <w:marTop w:val="0"/>
                                                  <w:marBottom w:val="0"/>
                                                  <w:divBdr>
                                                    <w:top w:val="none" w:sz="0" w:space="0" w:color="auto"/>
                                                    <w:left w:val="none" w:sz="0" w:space="0" w:color="auto"/>
                                                    <w:bottom w:val="none" w:sz="0" w:space="0" w:color="auto"/>
                                                    <w:right w:val="none" w:sz="0" w:space="0" w:color="auto"/>
                                                  </w:divBdr>
                                                  <w:divsChild>
                                                    <w:div w:id="416557686">
                                                      <w:marLeft w:val="0"/>
                                                      <w:marRight w:val="0"/>
                                                      <w:marTop w:val="0"/>
                                                      <w:marBottom w:val="0"/>
                                                      <w:divBdr>
                                                        <w:top w:val="none" w:sz="0" w:space="0" w:color="auto"/>
                                                        <w:left w:val="none" w:sz="0" w:space="0" w:color="auto"/>
                                                        <w:bottom w:val="none" w:sz="0" w:space="0" w:color="auto"/>
                                                        <w:right w:val="none" w:sz="0" w:space="0" w:color="auto"/>
                                                      </w:divBdr>
                                                    </w:div>
                                                  </w:divsChild>
                                                </w:div>
                                                <w:div w:id="912861779">
                                                  <w:marLeft w:val="0"/>
                                                  <w:marRight w:val="0"/>
                                                  <w:marTop w:val="0"/>
                                                  <w:marBottom w:val="0"/>
                                                  <w:divBdr>
                                                    <w:top w:val="none" w:sz="0" w:space="0" w:color="auto"/>
                                                    <w:left w:val="none" w:sz="0" w:space="0" w:color="auto"/>
                                                    <w:bottom w:val="none" w:sz="0" w:space="0" w:color="auto"/>
                                                    <w:right w:val="none" w:sz="0" w:space="0" w:color="auto"/>
                                                  </w:divBdr>
                                                </w:div>
                                              </w:divsChild>
                                            </w:div>
                                            <w:div w:id="1585455221">
                                              <w:marLeft w:val="0"/>
                                              <w:marRight w:val="0"/>
                                              <w:marTop w:val="0"/>
                                              <w:marBottom w:val="0"/>
                                              <w:divBdr>
                                                <w:top w:val="none" w:sz="0" w:space="0" w:color="auto"/>
                                                <w:left w:val="none" w:sz="0" w:space="0" w:color="auto"/>
                                                <w:bottom w:val="none" w:sz="0" w:space="0" w:color="auto"/>
                                                <w:right w:val="none" w:sz="0" w:space="0" w:color="auto"/>
                                              </w:divBdr>
                                              <w:divsChild>
                                                <w:div w:id="1461653366">
                                                  <w:marLeft w:val="0"/>
                                                  <w:marRight w:val="0"/>
                                                  <w:marTop w:val="0"/>
                                                  <w:marBottom w:val="0"/>
                                                  <w:divBdr>
                                                    <w:top w:val="none" w:sz="0" w:space="0" w:color="auto"/>
                                                    <w:left w:val="none" w:sz="0" w:space="0" w:color="auto"/>
                                                    <w:bottom w:val="none" w:sz="0" w:space="0" w:color="auto"/>
                                                    <w:right w:val="none" w:sz="0" w:space="0" w:color="auto"/>
                                                  </w:divBdr>
                                                  <w:divsChild>
                                                    <w:div w:id="343946316">
                                                      <w:marLeft w:val="0"/>
                                                      <w:marRight w:val="0"/>
                                                      <w:marTop w:val="0"/>
                                                      <w:marBottom w:val="0"/>
                                                      <w:divBdr>
                                                        <w:top w:val="none" w:sz="0" w:space="0" w:color="auto"/>
                                                        <w:left w:val="none" w:sz="0" w:space="0" w:color="auto"/>
                                                        <w:bottom w:val="none" w:sz="0" w:space="0" w:color="auto"/>
                                                        <w:right w:val="none" w:sz="0" w:space="0" w:color="auto"/>
                                                      </w:divBdr>
                                                    </w:div>
                                                  </w:divsChild>
                                                </w:div>
                                                <w:div w:id="608124678">
                                                  <w:marLeft w:val="0"/>
                                                  <w:marRight w:val="0"/>
                                                  <w:marTop w:val="0"/>
                                                  <w:marBottom w:val="0"/>
                                                  <w:divBdr>
                                                    <w:top w:val="none" w:sz="0" w:space="0" w:color="auto"/>
                                                    <w:left w:val="none" w:sz="0" w:space="0" w:color="auto"/>
                                                    <w:bottom w:val="none" w:sz="0" w:space="0" w:color="auto"/>
                                                    <w:right w:val="none" w:sz="0" w:space="0" w:color="auto"/>
                                                  </w:divBdr>
                                                </w:div>
                                              </w:divsChild>
                                            </w:div>
                                            <w:div w:id="834035791">
                                              <w:marLeft w:val="0"/>
                                              <w:marRight w:val="0"/>
                                              <w:marTop w:val="0"/>
                                              <w:marBottom w:val="0"/>
                                              <w:divBdr>
                                                <w:top w:val="none" w:sz="0" w:space="0" w:color="auto"/>
                                                <w:left w:val="none" w:sz="0" w:space="0" w:color="auto"/>
                                                <w:bottom w:val="none" w:sz="0" w:space="0" w:color="auto"/>
                                                <w:right w:val="none" w:sz="0" w:space="0" w:color="auto"/>
                                              </w:divBdr>
                                              <w:divsChild>
                                                <w:div w:id="1800143345">
                                                  <w:marLeft w:val="0"/>
                                                  <w:marRight w:val="0"/>
                                                  <w:marTop w:val="0"/>
                                                  <w:marBottom w:val="0"/>
                                                  <w:divBdr>
                                                    <w:top w:val="none" w:sz="0" w:space="0" w:color="auto"/>
                                                    <w:left w:val="none" w:sz="0" w:space="0" w:color="auto"/>
                                                    <w:bottom w:val="none" w:sz="0" w:space="0" w:color="auto"/>
                                                    <w:right w:val="none" w:sz="0" w:space="0" w:color="auto"/>
                                                  </w:divBdr>
                                                  <w:divsChild>
                                                    <w:div w:id="102267812">
                                                      <w:marLeft w:val="0"/>
                                                      <w:marRight w:val="0"/>
                                                      <w:marTop w:val="0"/>
                                                      <w:marBottom w:val="0"/>
                                                      <w:divBdr>
                                                        <w:top w:val="none" w:sz="0" w:space="0" w:color="auto"/>
                                                        <w:left w:val="none" w:sz="0" w:space="0" w:color="auto"/>
                                                        <w:bottom w:val="none" w:sz="0" w:space="0" w:color="auto"/>
                                                        <w:right w:val="none" w:sz="0" w:space="0" w:color="auto"/>
                                                      </w:divBdr>
                                                    </w:div>
                                                  </w:divsChild>
                                                </w:div>
                                                <w:div w:id="2020154014">
                                                  <w:marLeft w:val="0"/>
                                                  <w:marRight w:val="0"/>
                                                  <w:marTop w:val="0"/>
                                                  <w:marBottom w:val="0"/>
                                                  <w:divBdr>
                                                    <w:top w:val="none" w:sz="0" w:space="0" w:color="auto"/>
                                                    <w:left w:val="none" w:sz="0" w:space="0" w:color="auto"/>
                                                    <w:bottom w:val="none" w:sz="0" w:space="0" w:color="auto"/>
                                                    <w:right w:val="none" w:sz="0" w:space="0" w:color="auto"/>
                                                  </w:divBdr>
                                                </w:div>
                                              </w:divsChild>
                                            </w:div>
                                            <w:div w:id="1433088870">
                                              <w:marLeft w:val="0"/>
                                              <w:marRight w:val="0"/>
                                              <w:marTop w:val="0"/>
                                              <w:marBottom w:val="0"/>
                                              <w:divBdr>
                                                <w:top w:val="none" w:sz="0" w:space="0" w:color="auto"/>
                                                <w:left w:val="none" w:sz="0" w:space="0" w:color="auto"/>
                                                <w:bottom w:val="none" w:sz="0" w:space="0" w:color="auto"/>
                                                <w:right w:val="none" w:sz="0" w:space="0" w:color="auto"/>
                                              </w:divBdr>
                                              <w:divsChild>
                                                <w:div w:id="877157668">
                                                  <w:marLeft w:val="0"/>
                                                  <w:marRight w:val="0"/>
                                                  <w:marTop w:val="0"/>
                                                  <w:marBottom w:val="0"/>
                                                  <w:divBdr>
                                                    <w:top w:val="none" w:sz="0" w:space="0" w:color="auto"/>
                                                    <w:left w:val="none" w:sz="0" w:space="0" w:color="auto"/>
                                                    <w:bottom w:val="none" w:sz="0" w:space="0" w:color="auto"/>
                                                    <w:right w:val="none" w:sz="0" w:space="0" w:color="auto"/>
                                                  </w:divBdr>
                                                  <w:divsChild>
                                                    <w:div w:id="1119228270">
                                                      <w:marLeft w:val="0"/>
                                                      <w:marRight w:val="0"/>
                                                      <w:marTop w:val="0"/>
                                                      <w:marBottom w:val="0"/>
                                                      <w:divBdr>
                                                        <w:top w:val="none" w:sz="0" w:space="0" w:color="auto"/>
                                                        <w:left w:val="none" w:sz="0" w:space="0" w:color="auto"/>
                                                        <w:bottom w:val="none" w:sz="0" w:space="0" w:color="auto"/>
                                                        <w:right w:val="none" w:sz="0" w:space="0" w:color="auto"/>
                                                      </w:divBdr>
                                                    </w:div>
                                                  </w:divsChild>
                                                </w:div>
                                                <w:div w:id="1178077637">
                                                  <w:marLeft w:val="0"/>
                                                  <w:marRight w:val="0"/>
                                                  <w:marTop w:val="0"/>
                                                  <w:marBottom w:val="0"/>
                                                  <w:divBdr>
                                                    <w:top w:val="none" w:sz="0" w:space="0" w:color="auto"/>
                                                    <w:left w:val="none" w:sz="0" w:space="0" w:color="auto"/>
                                                    <w:bottom w:val="none" w:sz="0" w:space="0" w:color="auto"/>
                                                    <w:right w:val="none" w:sz="0" w:space="0" w:color="auto"/>
                                                  </w:divBdr>
                                                </w:div>
                                              </w:divsChild>
                                            </w:div>
                                            <w:div w:id="414131678">
                                              <w:marLeft w:val="0"/>
                                              <w:marRight w:val="0"/>
                                              <w:marTop w:val="0"/>
                                              <w:marBottom w:val="0"/>
                                              <w:divBdr>
                                                <w:top w:val="none" w:sz="0" w:space="0" w:color="auto"/>
                                                <w:left w:val="none" w:sz="0" w:space="0" w:color="auto"/>
                                                <w:bottom w:val="none" w:sz="0" w:space="0" w:color="auto"/>
                                                <w:right w:val="none" w:sz="0" w:space="0" w:color="auto"/>
                                              </w:divBdr>
                                              <w:divsChild>
                                                <w:div w:id="164368997">
                                                  <w:marLeft w:val="0"/>
                                                  <w:marRight w:val="0"/>
                                                  <w:marTop w:val="0"/>
                                                  <w:marBottom w:val="0"/>
                                                  <w:divBdr>
                                                    <w:top w:val="none" w:sz="0" w:space="0" w:color="auto"/>
                                                    <w:left w:val="none" w:sz="0" w:space="0" w:color="auto"/>
                                                    <w:bottom w:val="none" w:sz="0" w:space="0" w:color="auto"/>
                                                    <w:right w:val="none" w:sz="0" w:space="0" w:color="auto"/>
                                                  </w:divBdr>
                                                  <w:divsChild>
                                                    <w:div w:id="1860318585">
                                                      <w:marLeft w:val="0"/>
                                                      <w:marRight w:val="0"/>
                                                      <w:marTop w:val="0"/>
                                                      <w:marBottom w:val="0"/>
                                                      <w:divBdr>
                                                        <w:top w:val="none" w:sz="0" w:space="0" w:color="auto"/>
                                                        <w:left w:val="none" w:sz="0" w:space="0" w:color="auto"/>
                                                        <w:bottom w:val="none" w:sz="0" w:space="0" w:color="auto"/>
                                                        <w:right w:val="none" w:sz="0" w:space="0" w:color="auto"/>
                                                      </w:divBdr>
                                                    </w:div>
                                                  </w:divsChild>
                                                </w:div>
                                                <w:div w:id="1273589838">
                                                  <w:marLeft w:val="0"/>
                                                  <w:marRight w:val="0"/>
                                                  <w:marTop w:val="0"/>
                                                  <w:marBottom w:val="0"/>
                                                  <w:divBdr>
                                                    <w:top w:val="none" w:sz="0" w:space="0" w:color="auto"/>
                                                    <w:left w:val="none" w:sz="0" w:space="0" w:color="auto"/>
                                                    <w:bottom w:val="none" w:sz="0" w:space="0" w:color="auto"/>
                                                    <w:right w:val="none" w:sz="0" w:space="0" w:color="auto"/>
                                                  </w:divBdr>
                                                </w:div>
                                              </w:divsChild>
                                            </w:div>
                                            <w:div w:id="1765301264">
                                              <w:marLeft w:val="0"/>
                                              <w:marRight w:val="0"/>
                                              <w:marTop w:val="0"/>
                                              <w:marBottom w:val="0"/>
                                              <w:divBdr>
                                                <w:top w:val="none" w:sz="0" w:space="0" w:color="auto"/>
                                                <w:left w:val="none" w:sz="0" w:space="0" w:color="auto"/>
                                                <w:bottom w:val="none" w:sz="0" w:space="0" w:color="auto"/>
                                                <w:right w:val="none" w:sz="0" w:space="0" w:color="auto"/>
                                              </w:divBdr>
                                              <w:divsChild>
                                                <w:div w:id="1015309602">
                                                  <w:marLeft w:val="0"/>
                                                  <w:marRight w:val="0"/>
                                                  <w:marTop w:val="0"/>
                                                  <w:marBottom w:val="0"/>
                                                  <w:divBdr>
                                                    <w:top w:val="none" w:sz="0" w:space="0" w:color="auto"/>
                                                    <w:left w:val="none" w:sz="0" w:space="0" w:color="auto"/>
                                                    <w:bottom w:val="none" w:sz="0" w:space="0" w:color="auto"/>
                                                    <w:right w:val="none" w:sz="0" w:space="0" w:color="auto"/>
                                                  </w:divBdr>
                                                  <w:divsChild>
                                                    <w:div w:id="1660034605">
                                                      <w:marLeft w:val="0"/>
                                                      <w:marRight w:val="0"/>
                                                      <w:marTop w:val="0"/>
                                                      <w:marBottom w:val="0"/>
                                                      <w:divBdr>
                                                        <w:top w:val="none" w:sz="0" w:space="0" w:color="auto"/>
                                                        <w:left w:val="none" w:sz="0" w:space="0" w:color="auto"/>
                                                        <w:bottom w:val="none" w:sz="0" w:space="0" w:color="auto"/>
                                                        <w:right w:val="none" w:sz="0" w:space="0" w:color="auto"/>
                                                      </w:divBdr>
                                                    </w:div>
                                                  </w:divsChild>
                                                </w:div>
                                                <w:div w:id="1740445163">
                                                  <w:marLeft w:val="0"/>
                                                  <w:marRight w:val="0"/>
                                                  <w:marTop w:val="0"/>
                                                  <w:marBottom w:val="0"/>
                                                  <w:divBdr>
                                                    <w:top w:val="none" w:sz="0" w:space="0" w:color="auto"/>
                                                    <w:left w:val="none" w:sz="0" w:space="0" w:color="auto"/>
                                                    <w:bottom w:val="none" w:sz="0" w:space="0" w:color="auto"/>
                                                    <w:right w:val="none" w:sz="0" w:space="0" w:color="auto"/>
                                                  </w:divBdr>
                                                </w:div>
                                              </w:divsChild>
                                            </w:div>
                                            <w:div w:id="550389179">
                                              <w:marLeft w:val="0"/>
                                              <w:marRight w:val="0"/>
                                              <w:marTop w:val="0"/>
                                              <w:marBottom w:val="0"/>
                                              <w:divBdr>
                                                <w:top w:val="none" w:sz="0" w:space="0" w:color="auto"/>
                                                <w:left w:val="none" w:sz="0" w:space="0" w:color="auto"/>
                                                <w:bottom w:val="none" w:sz="0" w:space="0" w:color="auto"/>
                                                <w:right w:val="none" w:sz="0" w:space="0" w:color="auto"/>
                                              </w:divBdr>
                                              <w:divsChild>
                                                <w:div w:id="1332568141">
                                                  <w:marLeft w:val="0"/>
                                                  <w:marRight w:val="0"/>
                                                  <w:marTop w:val="0"/>
                                                  <w:marBottom w:val="0"/>
                                                  <w:divBdr>
                                                    <w:top w:val="none" w:sz="0" w:space="0" w:color="auto"/>
                                                    <w:left w:val="none" w:sz="0" w:space="0" w:color="auto"/>
                                                    <w:bottom w:val="none" w:sz="0" w:space="0" w:color="auto"/>
                                                    <w:right w:val="none" w:sz="0" w:space="0" w:color="auto"/>
                                                  </w:divBdr>
                                                  <w:divsChild>
                                                    <w:div w:id="201987172">
                                                      <w:marLeft w:val="0"/>
                                                      <w:marRight w:val="0"/>
                                                      <w:marTop w:val="0"/>
                                                      <w:marBottom w:val="0"/>
                                                      <w:divBdr>
                                                        <w:top w:val="none" w:sz="0" w:space="0" w:color="auto"/>
                                                        <w:left w:val="none" w:sz="0" w:space="0" w:color="auto"/>
                                                        <w:bottom w:val="none" w:sz="0" w:space="0" w:color="auto"/>
                                                        <w:right w:val="none" w:sz="0" w:space="0" w:color="auto"/>
                                                      </w:divBdr>
                                                    </w:div>
                                                  </w:divsChild>
                                                </w:div>
                                                <w:div w:id="199972637">
                                                  <w:marLeft w:val="0"/>
                                                  <w:marRight w:val="0"/>
                                                  <w:marTop w:val="0"/>
                                                  <w:marBottom w:val="0"/>
                                                  <w:divBdr>
                                                    <w:top w:val="none" w:sz="0" w:space="0" w:color="auto"/>
                                                    <w:left w:val="none" w:sz="0" w:space="0" w:color="auto"/>
                                                    <w:bottom w:val="none" w:sz="0" w:space="0" w:color="auto"/>
                                                    <w:right w:val="none" w:sz="0" w:space="0" w:color="auto"/>
                                                  </w:divBdr>
                                                </w:div>
                                              </w:divsChild>
                                            </w:div>
                                            <w:div w:id="2067099572">
                                              <w:marLeft w:val="0"/>
                                              <w:marRight w:val="0"/>
                                              <w:marTop w:val="0"/>
                                              <w:marBottom w:val="0"/>
                                              <w:divBdr>
                                                <w:top w:val="none" w:sz="0" w:space="0" w:color="auto"/>
                                                <w:left w:val="none" w:sz="0" w:space="0" w:color="auto"/>
                                                <w:bottom w:val="none" w:sz="0" w:space="0" w:color="auto"/>
                                                <w:right w:val="none" w:sz="0" w:space="0" w:color="auto"/>
                                              </w:divBdr>
                                              <w:divsChild>
                                                <w:div w:id="400713768">
                                                  <w:marLeft w:val="0"/>
                                                  <w:marRight w:val="0"/>
                                                  <w:marTop w:val="0"/>
                                                  <w:marBottom w:val="0"/>
                                                  <w:divBdr>
                                                    <w:top w:val="none" w:sz="0" w:space="0" w:color="auto"/>
                                                    <w:left w:val="none" w:sz="0" w:space="0" w:color="auto"/>
                                                    <w:bottom w:val="none" w:sz="0" w:space="0" w:color="auto"/>
                                                    <w:right w:val="none" w:sz="0" w:space="0" w:color="auto"/>
                                                  </w:divBdr>
                                                  <w:divsChild>
                                                    <w:div w:id="2008819655">
                                                      <w:marLeft w:val="0"/>
                                                      <w:marRight w:val="0"/>
                                                      <w:marTop w:val="0"/>
                                                      <w:marBottom w:val="0"/>
                                                      <w:divBdr>
                                                        <w:top w:val="none" w:sz="0" w:space="0" w:color="auto"/>
                                                        <w:left w:val="none" w:sz="0" w:space="0" w:color="auto"/>
                                                        <w:bottom w:val="none" w:sz="0" w:space="0" w:color="auto"/>
                                                        <w:right w:val="none" w:sz="0" w:space="0" w:color="auto"/>
                                                      </w:divBdr>
                                                    </w:div>
                                                  </w:divsChild>
                                                </w:div>
                                                <w:div w:id="1560091653">
                                                  <w:marLeft w:val="0"/>
                                                  <w:marRight w:val="0"/>
                                                  <w:marTop w:val="0"/>
                                                  <w:marBottom w:val="0"/>
                                                  <w:divBdr>
                                                    <w:top w:val="none" w:sz="0" w:space="0" w:color="auto"/>
                                                    <w:left w:val="none" w:sz="0" w:space="0" w:color="auto"/>
                                                    <w:bottom w:val="none" w:sz="0" w:space="0" w:color="auto"/>
                                                    <w:right w:val="none" w:sz="0" w:space="0" w:color="auto"/>
                                                  </w:divBdr>
                                                </w:div>
                                              </w:divsChild>
                                            </w:div>
                                            <w:div w:id="392893163">
                                              <w:marLeft w:val="0"/>
                                              <w:marRight w:val="0"/>
                                              <w:marTop w:val="0"/>
                                              <w:marBottom w:val="0"/>
                                              <w:divBdr>
                                                <w:top w:val="none" w:sz="0" w:space="0" w:color="auto"/>
                                                <w:left w:val="none" w:sz="0" w:space="0" w:color="auto"/>
                                                <w:bottom w:val="none" w:sz="0" w:space="0" w:color="auto"/>
                                                <w:right w:val="none" w:sz="0" w:space="0" w:color="auto"/>
                                              </w:divBdr>
                                              <w:divsChild>
                                                <w:div w:id="1930694976">
                                                  <w:marLeft w:val="0"/>
                                                  <w:marRight w:val="0"/>
                                                  <w:marTop w:val="0"/>
                                                  <w:marBottom w:val="0"/>
                                                  <w:divBdr>
                                                    <w:top w:val="none" w:sz="0" w:space="0" w:color="auto"/>
                                                    <w:left w:val="none" w:sz="0" w:space="0" w:color="auto"/>
                                                    <w:bottom w:val="none" w:sz="0" w:space="0" w:color="auto"/>
                                                    <w:right w:val="none" w:sz="0" w:space="0" w:color="auto"/>
                                                  </w:divBdr>
                                                  <w:divsChild>
                                                    <w:div w:id="1658268404">
                                                      <w:marLeft w:val="0"/>
                                                      <w:marRight w:val="0"/>
                                                      <w:marTop w:val="0"/>
                                                      <w:marBottom w:val="0"/>
                                                      <w:divBdr>
                                                        <w:top w:val="none" w:sz="0" w:space="0" w:color="auto"/>
                                                        <w:left w:val="none" w:sz="0" w:space="0" w:color="auto"/>
                                                        <w:bottom w:val="none" w:sz="0" w:space="0" w:color="auto"/>
                                                        <w:right w:val="none" w:sz="0" w:space="0" w:color="auto"/>
                                                      </w:divBdr>
                                                    </w:div>
                                                  </w:divsChild>
                                                </w:div>
                                                <w:div w:id="1314875760">
                                                  <w:marLeft w:val="0"/>
                                                  <w:marRight w:val="0"/>
                                                  <w:marTop w:val="0"/>
                                                  <w:marBottom w:val="0"/>
                                                  <w:divBdr>
                                                    <w:top w:val="none" w:sz="0" w:space="0" w:color="auto"/>
                                                    <w:left w:val="none" w:sz="0" w:space="0" w:color="auto"/>
                                                    <w:bottom w:val="none" w:sz="0" w:space="0" w:color="auto"/>
                                                    <w:right w:val="none" w:sz="0" w:space="0" w:color="auto"/>
                                                  </w:divBdr>
                                                </w:div>
                                              </w:divsChild>
                                            </w:div>
                                            <w:div w:id="578753277">
                                              <w:marLeft w:val="0"/>
                                              <w:marRight w:val="0"/>
                                              <w:marTop w:val="0"/>
                                              <w:marBottom w:val="0"/>
                                              <w:divBdr>
                                                <w:top w:val="none" w:sz="0" w:space="0" w:color="auto"/>
                                                <w:left w:val="none" w:sz="0" w:space="0" w:color="auto"/>
                                                <w:bottom w:val="none" w:sz="0" w:space="0" w:color="auto"/>
                                                <w:right w:val="none" w:sz="0" w:space="0" w:color="auto"/>
                                              </w:divBdr>
                                              <w:divsChild>
                                                <w:div w:id="978262846">
                                                  <w:marLeft w:val="0"/>
                                                  <w:marRight w:val="0"/>
                                                  <w:marTop w:val="0"/>
                                                  <w:marBottom w:val="0"/>
                                                  <w:divBdr>
                                                    <w:top w:val="none" w:sz="0" w:space="0" w:color="auto"/>
                                                    <w:left w:val="none" w:sz="0" w:space="0" w:color="auto"/>
                                                    <w:bottom w:val="none" w:sz="0" w:space="0" w:color="auto"/>
                                                    <w:right w:val="none" w:sz="0" w:space="0" w:color="auto"/>
                                                  </w:divBdr>
                                                  <w:divsChild>
                                                    <w:div w:id="228924900">
                                                      <w:marLeft w:val="0"/>
                                                      <w:marRight w:val="0"/>
                                                      <w:marTop w:val="0"/>
                                                      <w:marBottom w:val="0"/>
                                                      <w:divBdr>
                                                        <w:top w:val="none" w:sz="0" w:space="0" w:color="auto"/>
                                                        <w:left w:val="none" w:sz="0" w:space="0" w:color="auto"/>
                                                        <w:bottom w:val="none" w:sz="0" w:space="0" w:color="auto"/>
                                                        <w:right w:val="none" w:sz="0" w:space="0" w:color="auto"/>
                                                      </w:divBdr>
                                                    </w:div>
                                                  </w:divsChild>
                                                </w:div>
                                                <w:div w:id="655034192">
                                                  <w:marLeft w:val="0"/>
                                                  <w:marRight w:val="0"/>
                                                  <w:marTop w:val="0"/>
                                                  <w:marBottom w:val="0"/>
                                                  <w:divBdr>
                                                    <w:top w:val="none" w:sz="0" w:space="0" w:color="auto"/>
                                                    <w:left w:val="none" w:sz="0" w:space="0" w:color="auto"/>
                                                    <w:bottom w:val="none" w:sz="0" w:space="0" w:color="auto"/>
                                                    <w:right w:val="none" w:sz="0" w:space="0" w:color="auto"/>
                                                  </w:divBdr>
                                                </w:div>
                                              </w:divsChild>
                                            </w:div>
                                            <w:div w:id="1652634617">
                                              <w:marLeft w:val="0"/>
                                              <w:marRight w:val="0"/>
                                              <w:marTop w:val="0"/>
                                              <w:marBottom w:val="0"/>
                                              <w:divBdr>
                                                <w:top w:val="none" w:sz="0" w:space="0" w:color="auto"/>
                                                <w:left w:val="none" w:sz="0" w:space="0" w:color="auto"/>
                                                <w:bottom w:val="none" w:sz="0" w:space="0" w:color="auto"/>
                                                <w:right w:val="none" w:sz="0" w:space="0" w:color="auto"/>
                                              </w:divBdr>
                                              <w:divsChild>
                                                <w:div w:id="1904951419">
                                                  <w:marLeft w:val="0"/>
                                                  <w:marRight w:val="0"/>
                                                  <w:marTop w:val="0"/>
                                                  <w:marBottom w:val="0"/>
                                                  <w:divBdr>
                                                    <w:top w:val="none" w:sz="0" w:space="0" w:color="auto"/>
                                                    <w:left w:val="none" w:sz="0" w:space="0" w:color="auto"/>
                                                    <w:bottom w:val="none" w:sz="0" w:space="0" w:color="auto"/>
                                                    <w:right w:val="none" w:sz="0" w:space="0" w:color="auto"/>
                                                  </w:divBdr>
                                                  <w:divsChild>
                                                    <w:div w:id="896816233">
                                                      <w:marLeft w:val="0"/>
                                                      <w:marRight w:val="0"/>
                                                      <w:marTop w:val="0"/>
                                                      <w:marBottom w:val="0"/>
                                                      <w:divBdr>
                                                        <w:top w:val="none" w:sz="0" w:space="0" w:color="auto"/>
                                                        <w:left w:val="none" w:sz="0" w:space="0" w:color="auto"/>
                                                        <w:bottom w:val="none" w:sz="0" w:space="0" w:color="auto"/>
                                                        <w:right w:val="none" w:sz="0" w:space="0" w:color="auto"/>
                                                      </w:divBdr>
                                                    </w:div>
                                                  </w:divsChild>
                                                </w:div>
                                                <w:div w:id="1164474229">
                                                  <w:marLeft w:val="0"/>
                                                  <w:marRight w:val="0"/>
                                                  <w:marTop w:val="0"/>
                                                  <w:marBottom w:val="0"/>
                                                  <w:divBdr>
                                                    <w:top w:val="none" w:sz="0" w:space="0" w:color="auto"/>
                                                    <w:left w:val="none" w:sz="0" w:space="0" w:color="auto"/>
                                                    <w:bottom w:val="none" w:sz="0" w:space="0" w:color="auto"/>
                                                    <w:right w:val="none" w:sz="0" w:space="0" w:color="auto"/>
                                                  </w:divBdr>
                                                </w:div>
                                              </w:divsChild>
                                            </w:div>
                                            <w:div w:id="305008440">
                                              <w:marLeft w:val="0"/>
                                              <w:marRight w:val="0"/>
                                              <w:marTop w:val="0"/>
                                              <w:marBottom w:val="0"/>
                                              <w:divBdr>
                                                <w:top w:val="none" w:sz="0" w:space="0" w:color="auto"/>
                                                <w:left w:val="none" w:sz="0" w:space="0" w:color="auto"/>
                                                <w:bottom w:val="none" w:sz="0" w:space="0" w:color="auto"/>
                                                <w:right w:val="none" w:sz="0" w:space="0" w:color="auto"/>
                                              </w:divBdr>
                                              <w:divsChild>
                                                <w:div w:id="1288582388">
                                                  <w:marLeft w:val="0"/>
                                                  <w:marRight w:val="0"/>
                                                  <w:marTop w:val="0"/>
                                                  <w:marBottom w:val="0"/>
                                                  <w:divBdr>
                                                    <w:top w:val="none" w:sz="0" w:space="0" w:color="auto"/>
                                                    <w:left w:val="none" w:sz="0" w:space="0" w:color="auto"/>
                                                    <w:bottom w:val="none" w:sz="0" w:space="0" w:color="auto"/>
                                                    <w:right w:val="none" w:sz="0" w:space="0" w:color="auto"/>
                                                  </w:divBdr>
                                                  <w:divsChild>
                                                    <w:div w:id="865169044">
                                                      <w:marLeft w:val="0"/>
                                                      <w:marRight w:val="0"/>
                                                      <w:marTop w:val="0"/>
                                                      <w:marBottom w:val="0"/>
                                                      <w:divBdr>
                                                        <w:top w:val="none" w:sz="0" w:space="0" w:color="auto"/>
                                                        <w:left w:val="none" w:sz="0" w:space="0" w:color="auto"/>
                                                        <w:bottom w:val="none" w:sz="0" w:space="0" w:color="auto"/>
                                                        <w:right w:val="none" w:sz="0" w:space="0" w:color="auto"/>
                                                      </w:divBdr>
                                                    </w:div>
                                                  </w:divsChild>
                                                </w:div>
                                                <w:div w:id="376664159">
                                                  <w:marLeft w:val="0"/>
                                                  <w:marRight w:val="0"/>
                                                  <w:marTop w:val="0"/>
                                                  <w:marBottom w:val="0"/>
                                                  <w:divBdr>
                                                    <w:top w:val="none" w:sz="0" w:space="0" w:color="auto"/>
                                                    <w:left w:val="none" w:sz="0" w:space="0" w:color="auto"/>
                                                    <w:bottom w:val="none" w:sz="0" w:space="0" w:color="auto"/>
                                                    <w:right w:val="none" w:sz="0" w:space="0" w:color="auto"/>
                                                  </w:divBdr>
                                                </w:div>
                                              </w:divsChild>
                                            </w:div>
                                            <w:div w:id="1550457086">
                                              <w:marLeft w:val="0"/>
                                              <w:marRight w:val="0"/>
                                              <w:marTop w:val="0"/>
                                              <w:marBottom w:val="0"/>
                                              <w:divBdr>
                                                <w:top w:val="none" w:sz="0" w:space="0" w:color="auto"/>
                                                <w:left w:val="none" w:sz="0" w:space="0" w:color="auto"/>
                                                <w:bottom w:val="none" w:sz="0" w:space="0" w:color="auto"/>
                                                <w:right w:val="none" w:sz="0" w:space="0" w:color="auto"/>
                                              </w:divBdr>
                                              <w:divsChild>
                                                <w:div w:id="514534073">
                                                  <w:marLeft w:val="0"/>
                                                  <w:marRight w:val="0"/>
                                                  <w:marTop w:val="0"/>
                                                  <w:marBottom w:val="0"/>
                                                  <w:divBdr>
                                                    <w:top w:val="none" w:sz="0" w:space="0" w:color="auto"/>
                                                    <w:left w:val="none" w:sz="0" w:space="0" w:color="auto"/>
                                                    <w:bottom w:val="none" w:sz="0" w:space="0" w:color="auto"/>
                                                    <w:right w:val="none" w:sz="0" w:space="0" w:color="auto"/>
                                                  </w:divBdr>
                                                  <w:divsChild>
                                                    <w:div w:id="1222792702">
                                                      <w:marLeft w:val="0"/>
                                                      <w:marRight w:val="0"/>
                                                      <w:marTop w:val="0"/>
                                                      <w:marBottom w:val="0"/>
                                                      <w:divBdr>
                                                        <w:top w:val="none" w:sz="0" w:space="0" w:color="auto"/>
                                                        <w:left w:val="none" w:sz="0" w:space="0" w:color="auto"/>
                                                        <w:bottom w:val="none" w:sz="0" w:space="0" w:color="auto"/>
                                                        <w:right w:val="none" w:sz="0" w:space="0" w:color="auto"/>
                                                      </w:divBdr>
                                                    </w:div>
                                                  </w:divsChild>
                                                </w:div>
                                                <w:div w:id="73666440">
                                                  <w:marLeft w:val="0"/>
                                                  <w:marRight w:val="0"/>
                                                  <w:marTop w:val="0"/>
                                                  <w:marBottom w:val="0"/>
                                                  <w:divBdr>
                                                    <w:top w:val="none" w:sz="0" w:space="0" w:color="auto"/>
                                                    <w:left w:val="none" w:sz="0" w:space="0" w:color="auto"/>
                                                    <w:bottom w:val="none" w:sz="0" w:space="0" w:color="auto"/>
                                                    <w:right w:val="none" w:sz="0" w:space="0" w:color="auto"/>
                                                  </w:divBdr>
                                                </w:div>
                                              </w:divsChild>
                                            </w:div>
                                            <w:div w:id="331299706">
                                              <w:marLeft w:val="0"/>
                                              <w:marRight w:val="0"/>
                                              <w:marTop w:val="0"/>
                                              <w:marBottom w:val="0"/>
                                              <w:divBdr>
                                                <w:top w:val="none" w:sz="0" w:space="0" w:color="auto"/>
                                                <w:left w:val="none" w:sz="0" w:space="0" w:color="auto"/>
                                                <w:bottom w:val="none" w:sz="0" w:space="0" w:color="auto"/>
                                                <w:right w:val="none" w:sz="0" w:space="0" w:color="auto"/>
                                              </w:divBdr>
                                              <w:divsChild>
                                                <w:div w:id="1550871966">
                                                  <w:marLeft w:val="0"/>
                                                  <w:marRight w:val="0"/>
                                                  <w:marTop w:val="0"/>
                                                  <w:marBottom w:val="0"/>
                                                  <w:divBdr>
                                                    <w:top w:val="none" w:sz="0" w:space="0" w:color="auto"/>
                                                    <w:left w:val="none" w:sz="0" w:space="0" w:color="auto"/>
                                                    <w:bottom w:val="none" w:sz="0" w:space="0" w:color="auto"/>
                                                    <w:right w:val="none" w:sz="0" w:space="0" w:color="auto"/>
                                                  </w:divBdr>
                                                  <w:divsChild>
                                                    <w:div w:id="114178188">
                                                      <w:marLeft w:val="0"/>
                                                      <w:marRight w:val="0"/>
                                                      <w:marTop w:val="0"/>
                                                      <w:marBottom w:val="0"/>
                                                      <w:divBdr>
                                                        <w:top w:val="none" w:sz="0" w:space="0" w:color="auto"/>
                                                        <w:left w:val="none" w:sz="0" w:space="0" w:color="auto"/>
                                                        <w:bottom w:val="none" w:sz="0" w:space="0" w:color="auto"/>
                                                        <w:right w:val="none" w:sz="0" w:space="0" w:color="auto"/>
                                                      </w:divBdr>
                                                    </w:div>
                                                  </w:divsChild>
                                                </w:div>
                                                <w:div w:id="1648196924">
                                                  <w:marLeft w:val="0"/>
                                                  <w:marRight w:val="0"/>
                                                  <w:marTop w:val="0"/>
                                                  <w:marBottom w:val="0"/>
                                                  <w:divBdr>
                                                    <w:top w:val="none" w:sz="0" w:space="0" w:color="auto"/>
                                                    <w:left w:val="none" w:sz="0" w:space="0" w:color="auto"/>
                                                    <w:bottom w:val="none" w:sz="0" w:space="0" w:color="auto"/>
                                                    <w:right w:val="none" w:sz="0" w:space="0" w:color="auto"/>
                                                  </w:divBdr>
                                                </w:div>
                                              </w:divsChild>
                                            </w:div>
                                            <w:div w:id="2105102374">
                                              <w:marLeft w:val="0"/>
                                              <w:marRight w:val="0"/>
                                              <w:marTop w:val="0"/>
                                              <w:marBottom w:val="0"/>
                                              <w:divBdr>
                                                <w:top w:val="none" w:sz="0" w:space="0" w:color="auto"/>
                                                <w:left w:val="none" w:sz="0" w:space="0" w:color="auto"/>
                                                <w:bottom w:val="none" w:sz="0" w:space="0" w:color="auto"/>
                                                <w:right w:val="none" w:sz="0" w:space="0" w:color="auto"/>
                                              </w:divBdr>
                                              <w:divsChild>
                                                <w:div w:id="61147849">
                                                  <w:marLeft w:val="0"/>
                                                  <w:marRight w:val="0"/>
                                                  <w:marTop w:val="0"/>
                                                  <w:marBottom w:val="0"/>
                                                  <w:divBdr>
                                                    <w:top w:val="none" w:sz="0" w:space="0" w:color="auto"/>
                                                    <w:left w:val="none" w:sz="0" w:space="0" w:color="auto"/>
                                                    <w:bottom w:val="none" w:sz="0" w:space="0" w:color="auto"/>
                                                    <w:right w:val="none" w:sz="0" w:space="0" w:color="auto"/>
                                                  </w:divBdr>
                                                  <w:divsChild>
                                                    <w:div w:id="557982682">
                                                      <w:marLeft w:val="0"/>
                                                      <w:marRight w:val="0"/>
                                                      <w:marTop w:val="0"/>
                                                      <w:marBottom w:val="0"/>
                                                      <w:divBdr>
                                                        <w:top w:val="none" w:sz="0" w:space="0" w:color="auto"/>
                                                        <w:left w:val="none" w:sz="0" w:space="0" w:color="auto"/>
                                                        <w:bottom w:val="none" w:sz="0" w:space="0" w:color="auto"/>
                                                        <w:right w:val="none" w:sz="0" w:space="0" w:color="auto"/>
                                                      </w:divBdr>
                                                    </w:div>
                                                  </w:divsChild>
                                                </w:div>
                                                <w:div w:id="1333678756">
                                                  <w:marLeft w:val="0"/>
                                                  <w:marRight w:val="0"/>
                                                  <w:marTop w:val="0"/>
                                                  <w:marBottom w:val="0"/>
                                                  <w:divBdr>
                                                    <w:top w:val="none" w:sz="0" w:space="0" w:color="auto"/>
                                                    <w:left w:val="none" w:sz="0" w:space="0" w:color="auto"/>
                                                    <w:bottom w:val="none" w:sz="0" w:space="0" w:color="auto"/>
                                                    <w:right w:val="none" w:sz="0" w:space="0" w:color="auto"/>
                                                  </w:divBdr>
                                                </w:div>
                                              </w:divsChild>
                                            </w:div>
                                            <w:div w:id="1954626211">
                                              <w:marLeft w:val="0"/>
                                              <w:marRight w:val="0"/>
                                              <w:marTop w:val="0"/>
                                              <w:marBottom w:val="0"/>
                                              <w:divBdr>
                                                <w:top w:val="none" w:sz="0" w:space="0" w:color="auto"/>
                                                <w:left w:val="none" w:sz="0" w:space="0" w:color="auto"/>
                                                <w:bottom w:val="none" w:sz="0" w:space="0" w:color="auto"/>
                                                <w:right w:val="none" w:sz="0" w:space="0" w:color="auto"/>
                                              </w:divBdr>
                                              <w:divsChild>
                                                <w:div w:id="1734281036">
                                                  <w:marLeft w:val="0"/>
                                                  <w:marRight w:val="0"/>
                                                  <w:marTop w:val="0"/>
                                                  <w:marBottom w:val="0"/>
                                                  <w:divBdr>
                                                    <w:top w:val="none" w:sz="0" w:space="0" w:color="auto"/>
                                                    <w:left w:val="none" w:sz="0" w:space="0" w:color="auto"/>
                                                    <w:bottom w:val="none" w:sz="0" w:space="0" w:color="auto"/>
                                                    <w:right w:val="none" w:sz="0" w:space="0" w:color="auto"/>
                                                  </w:divBdr>
                                                  <w:divsChild>
                                                    <w:div w:id="2078434991">
                                                      <w:marLeft w:val="0"/>
                                                      <w:marRight w:val="0"/>
                                                      <w:marTop w:val="0"/>
                                                      <w:marBottom w:val="0"/>
                                                      <w:divBdr>
                                                        <w:top w:val="none" w:sz="0" w:space="0" w:color="auto"/>
                                                        <w:left w:val="none" w:sz="0" w:space="0" w:color="auto"/>
                                                        <w:bottom w:val="none" w:sz="0" w:space="0" w:color="auto"/>
                                                        <w:right w:val="none" w:sz="0" w:space="0" w:color="auto"/>
                                                      </w:divBdr>
                                                    </w:div>
                                                  </w:divsChild>
                                                </w:div>
                                                <w:div w:id="1946618080">
                                                  <w:marLeft w:val="0"/>
                                                  <w:marRight w:val="0"/>
                                                  <w:marTop w:val="0"/>
                                                  <w:marBottom w:val="0"/>
                                                  <w:divBdr>
                                                    <w:top w:val="none" w:sz="0" w:space="0" w:color="auto"/>
                                                    <w:left w:val="none" w:sz="0" w:space="0" w:color="auto"/>
                                                    <w:bottom w:val="none" w:sz="0" w:space="0" w:color="auto"/>
                                                    <w:right w:val="none" w:sz="0" w:space="0" w:color="auto"/>
                                                  </w:divBdr>
                                                </w:div>
                                              </w:divsChild>
                                            </w:div>
                                            <w:div w:id="1360352991">
                                              <w:marLeft w:val="0"/>
                                              <w:marRight w:val="0"/>
                                              <w:marTop w:val="0"/>
                                              <w:marBottom w:val="0"/>
                                              <w:divBdr>
                                                <w:top w:val="none" w:sz="0" w:space="0" w:color="auto"/>
                                                <w:left w:val="none" w:sz="0" w:space="0" w:color="auto"/>
                                                <w:bottom w:val="none" w:sz="0" w:space="0" w:color="auto"/>
                                                <w:right w:val="none" w:sz="0" w:space="0" w:color="auto"/>
                                              </w:divBdr>
                                              <w:divsChild>
                                                <w:div w:id="544021650">
                                                  <w:marLeft w:val="0"/>
                                                  <w:marRight w:val="0"/>
                                                  <w:marTop w:val="0"/>
                                                  <w:marBottom w:val="0"/>
                                                  <w:divBdr>
                                                    <w:top w:val="none" w:sz="0" w:space="0" w:color="auto"/>
                                                    <w:left w:val="none" w:sz="0" w:space="0" w:color="auto"/>
                                                    <w:bottom w:val="none" w:sz="0" w:space="0" w:color="auto"/>
                                                    <w:right w:val="none" w:sz="0" w:space="0" w:color="auto"/>
                                                  </w:divBdr>
                                                  <w:divsChild>
                                                    <w:div w:id="1780173593">
                                                      <w:marLeft w:val="0"/>
                                                      <w:marRight w:val="0"/>
                                                      <w:marTop w:val="0"/>
                                                      <w:marBottom w:val="0"/>
                                                      <w:divBdr>
                                                        <w:top w:val="none" w:sz="0" w:space="0" w:color="auto"/>
                                                        <w:left w:val="none" w:sz="0" w:space="0" w:color="auto"/>
                                                        <w:bottom w:val="none" w:sz="0" w:space="0" w:color="auto"/>
                                                        <w:right w:val="none" w:sz="0" w:space="0" w:color="auto"/>
                                                      </w:divBdr>
                                                    </w:div>
                                                  </w:divsChild>
                                                </w:div>
                                                <w:div w:id="764765457">
                                                  <w:marLeft w:val="0"/>
                                                  <w:marRight w:val="0"/>
                                                  <w:marTop w:val="0"/>
                                                  <w:marBottom w:val="0"/>
                                                  <w:divBdr>
                                                    <w:top w:val="none" w:sz="0" w:space="0" w:color="auto"/>
                                                    <w:left w:val="none" w:sz="0" w:space="0" w:color="auto"/>
                                                    <w:bottom w:val="none" w:sz="0" w:space="0" w:color="auto"/>
                                                    <w:right w:val="none" w:sz="0" w:space="0" w:color="auto"/>
                                                  </w:divBdr>
                                                </w:div>
                                              </w:divsChild>
                                            </w:div>
                                            <w:div w:id="1602689793">
                                              <w:marLeft w:val="0"/>
                                              <w:marRight w:val="0"/>
                                              <w:marTop w:val="0"/>
                                              <w:marBottom w:val="0"/>
                                              <w:divBdr>
                                                <w:top w:val="none" w:sz="0" w:space="0" w:color="auto"/>
                                                <w:left w:val="none" w:sz="0" w:space="0" w:color="auto"/>
                                                <w:bottom w:val="none" w:sz="0" w:space="0" w:color="auto"/>
                                                <w:right w:val="none" w:sz="0" w:space="0" w:color="auto"/>
                                              </w:divBdr>
                                              <w:divsChild>
                                                <w:div w:id="1936592033">
                                                  <w:marLeft w:val="0"/>
                                                  <w:marRight w:val="0"/>
                                                  <w:marTop w:val="0"/>
                                                  <w:marBottom w:val="0"/>
                                                  <w:divBdr>
                                                    <w:top w:val="none" w:sz="0" w:space="0" w:color="auto"/>
                                                    <w:left w:val="none" w:sz="0" w:space="0" w:color="auto"/>
                                                    <w:bottom w:val="none" w:sz="0" w:space="0" w:color="auto"/>
                                                    <w:right w:val="none" w:sz="0" w:space="0" w:color="auto"/>
                                                  </w:divBdr>
                                                  <w:divsChild>
                                                    <w:div w:id="1686596231">
                                                      <w:marLeft w:val="0"/>
                                                      <w:marRight w:val="0"/>
                                                      <w:marTop w:val="0"/>
                                                      <w:marBottom w:val="0"/>
                                                      <w:divBdr>
                                                        <w:top w:val="none" w:sz="0" w:space="0" w:color="auto"/>
                                                        <w:left w:val="none" w:sz="0" w:space="0" w:color="auto"/>
                                                        <w:bottom w:val="none" w:sz="0" w:space="0" w:color="auto"/>
                                                        <w:right w:val="none" w:sz="0" w:space="0" w:color="auto"/>
                                                      </w:divBdr>
                                                    </w:div>
                                                  </w:divsChild>
                                                </w:div>
                                                <w:div w:id="2059862686">
                                                  <w:marLeft w:val="0"/>
                                                  <w:marRight w:val="0"/>
                                                  <w:marTop w:val="0"/>
                                                  <w:marBottom w:val="0"/>
                                                  <w:divBdr>
                                                    <w:top w:val="none" w:sz="0" w:space="0" w:color="auto"/>
                                                    <w:left w:val="none" w:sz="0" w:space="0" w:color="auto"/>
                                                    <w:bottom w:val="none" w:sz="0" w:space="0" w:color="auto"/>
                                                    <w:right w:val="none" w:sz="0" w:space="0" w:color="auto"/>
                                                  </w:divBdr>
                                                </w:div>
                                              </w:divsChild>
                                            </w:div>
                                            <w:div w:id="1131094296">
                                              <w:marLeft w:val="0"/>
                                              <w:marRight w:val="0"/>
                                              <w:marTop w:val="0"/>
                                              <w:marBottom w:val="0"/>
                                              <w:divBdr>
                                                <w:top w:val="none" w:sz="0" w:space="0" w:color="auto"/>
                                                <w:left w:val="none" w:sz="0" w:space="0" w:color="auto"/>
                                                <w:bottom w:val="none" w:sz="0" w:space="0" w:color="auto"/>
                                                <w:right w:val="none" w:sz="0" w:space="0" w:color="auto"/>
                                              </w:divBdr>
                                              <w:divsChild>
                                                <w:div w:id="1033531362">
                                                  <w:marLeft w:val="0"/>
                                                  <w:marRight w:val="0"/>
                                                  <w:marTop w:val="0"/>
                                                  <w:marBottom w:val="0"/>
                                                  <w:divBdr>
                                                    <w:top w:val="none" w:sz="0" w:space="0" w:color="auto"/>
                                                    <w:left w:val="none" w:sz="0" w:space="0" w:color="auto"/>
                                                    <w:bottom w:val="none" w:sz="0" w:space="0" w:color="auto"/>
                                                    <w:right w:val="none" w:sz="0" w:space="0" w:color="auto"/>
                                                  </w:divBdr>
                                                  <w:divsChild>
                                                    <w:div w:id="450438445">
                                                      <w:marLeft w:val="0"/>
                                                      <w:marRight w:val="0"/>
                                                      <w:marTop w:val="0"/>
                                                      <w:marBottom w:val="0"/>
                                                      <w:divBdr>
                                                        <w:top w:val="none" w:sz="0" w:space="0" w:color="auto"/>
                                                        <w:left w:val="none" w:sz="0" w:space="0" w:color="auto"/>
                                                        <w:bottom w:val="none" w:sz="0" w:space="0" w:color="auto"/>
                                                        <w:right w:val="none" w:sz="0" w:space="0" w:color="auto"/>
                                                      </w:divBdr>
                                                    </w:div>
                                                  </w:divsChild>
                                                </w:div>
                                                <w:div w:id="1373379968">
                                                  <w:marLeft w:val="0"/>
                                                  <w:marRight w:val="0"/>
                                                  <w:marTop w:val="0"/>
                                                  <w:marBottom w:val="0"/>
                                                  <w:divBdr>
                                                    <w:top w:val="none" w:sz="0" w:space="0" w:color="auto"/>
                                                    <w:left w:val="none" w:sz="0" w:space="0" w:color="auto"/>
                                                    <w:bottom w:val="none" w:sz="0" w:space="0" w:color="auto"/>
                                                    <w:right w:val="none" w:sz="0" w:space="0" w:color="auto"/>
                                                  </w:divBdr>
                                                </w:div>
                                              </w:divsChild>
                                            </w:div>
                                            <w:div w:id="34352060">
                                              <w:marLeft w:val="0"/>
                                              <w:marRight w:val="0"/>
                                              <w:marTop w:val="0"/>
                                              <w:marBottom w:val="0"/>
                                              <w:divBdr>
                                                <w:top w:val="none" w:sz="0" w:space="0" w:color="auto"/>
                                                <w:left w:val="none" w:sz="0" w:space="0" w:color="auto"/>
                                                <w:bottom w:val="none" w:sz="0" w:space="0" w:color="auto"/>
                                                <w:right w:val="none" w:sz="0" w:space="0" w:color="auto"/>
                                              </w:divBdr>
                                              <w:divsChild>
                                                <w:div w:id="258028480">
                                                  <w:marLeft w:val="0"/>
                                                  <w:marRight w:val="0"/>
                                                  <w:marTop w:val="0"/>
                                                  <w:marBottom w:val="0"/>
                                                  <w:divBdr>
                                                    <w:top w:val="none" w:sz="0" w:space="0" w:color="auto"/>
                                                    <w:left w:val="none" w:sz="0" w:space="0" w:color="auto"/>
                                                    <w:bottom w:val="none" w:sz="0" w:space="0" w:color="auto"/>
                                                    <w:right w:val="none" w:sz="0" w:space="0" w:color="auto"/>
                                                  </w:divBdr>
                                                  <w:divsChild>
                                                    <w:div w:id="1825117893">
                                                      <w:marLeft w:val="0"/>
                                                      <w:marRight w:val="0"/>
                                                      <w:marTop w:val="0"/>
                                                      <w:marBottom w:val="0"/>
                                                      <w:divBdr>
                                                        <w:top w:val="none" w:sz="0" w:space="0" w:color="auto"/>
                                                        <w:left w:val="none" w:sz="0" w:space="0" w:color="auto"/>
                                                        <w:bottom w:val="none" w:sz="0" w:space="0" w:color="auto"/>
                                                        <w:right w:val="none" w:sz="0" w:space="0" w:color="auto"/>
                                                      </w:divBdr>
                                                    </w:div>
                                                  </w:divsChild>
                                                </w:div>
                                                <w:div w:id="1542015795">
                                                  <w:marLeft w:val="0"/>
                                                  <w:marRight w:val="0"/>
                                                  <w:marTop w:val="0"/>
                                                  <w:marBottom w:val="0"/>
                                                  <w:divBdr>
                                                    <w:top w:val="none" w:sz="0" w:space="0" w:color="auto"/>
                                                    <w:left w:val="none" w:sz="0" w:space="0" w:color="auto"/>
                                                    <w:bottom w:val="none" w:sz="0" w:space="0" w:color="auto"/>
                                                    <w:right w:val="none" w:sz="0" w:space="0" w:color="auto"/>
                                                  </w:divBdr>
                                                </w:div>
                                              </w:divsChild>
                                            </w:div>
                                            <w:div w:id="94332644">
                                              <w:marLeft w:val="0"/>
                                              <w:marRight w:val="0"/>
                                              <w:marTop w:val="0"/>
                                              <w:marBottom w:val="0"/>
                                              <w:divBdr>
                                                <w:top w:val="none" w:sz="0" w:space="0" w:color="auto"/>
                                                <w:left w:val="none" w:sz="0" w:space="0" w:color="auto"/>
                                                <w:bottom w:val="none" w:sz="0" w:space="0" w:color="auto"/>
                                                <w:right w:val="none" w:sz="0" w:space="0" w:color="auto"/>
                                              </w:divBdr>
                                              <w:divsChild>
                                                <w:div w:id="283001293">
                                                  <w:marLeft w:val="0"/>
                                                  <w:marRight w:val="0"/>
                                                  <w:marTop w:val="0"/>
                                                  <w:marBottom w:val="0"/>
                                                  <w:divBdr>
                                                    <w:top w:val="none" w:sz="0" w:space="0" w:color="auto"/>
                                                    <w:left w:val="none" w:sz="0" w:space="0" w:color="auto"/>
                                                    <w:bottom w:val="none" w:sz="0" w:space="0" w:color="auto"/>
                                                    <w:right w:val="none" w:sz="0" w:space="0" w:color="auto"/>
                                                  </w:divBdr>
                                                  <w:divsChild>
                                                    <w:div w:id="1254895072">
                                                      <w:marLeft w:val="0"/>
                                                      <w:marRight w:val="0"/>
                                                      <w:marTop w:val="0"/>
                                                      <w:marBottom w:val="0"/>
                                                      <w:divBdr>
                                                        <w:top w:val="none" w:sz="0" w:space="0" w:color="auto"/>
                                                        <w:left w:val="none" w:sz="0" w:space="0" w:color="auto"/>
                                                        <w:bottom w:val="none" w:sz="0" w:space="0" w:color="auto"/>
                                                        <w:right w:val="none" w:sz="0" w:space="0" w:color="auto"/>
                                                      </w:divBdr>
                                                    </w:div>
                                                  </w:divsChild>
                                                </w:div>
                                                <w:div w:id="2118285594">
                                                  <w:marLeft w:val="0"/>
                                                  <w:marRight w:val="0"/>
                                                  <w:marTop w:val="0"/>
                                                  <w:marBottom w:val="0"/>
                                                  <w:divBdr>
                                                    <w:top w:val="none" w:sz="0" w:space="0" w:color="auto"/>
                                                    <w:left w:val="none" w:sz="0" w:space="0" w:color="auto"/>
                                                    <w:bottom w:val="none" w:sz="0" w:space="0" w:color="auto"/>
                                                    <w:right w:val="none" w:sz="0" w:space="0" w:color="auto"/>
                                                  </w:divBdr>
                                                </w:div>
                                              </w:divsChild>
                                            </w:div>
                                            <w:div w:id="1888374970">
                                              <w:marLeft w:val="0"/>
                                              <w:marRight w:val="0"/>
                                              <w:marTop w:val="0"/>
                                              <w:marBottom w:val="0"/>
                                              <w:divBdr>
                                                <w:top w:val="none" w:sz="0" w:space="0" w:color="auto"/>
                                                <w:left w:val="none" w:sz="0" w:space="0" w:color="auto"/>
                                                <w:bottom w:val="none" w:sz="0" w:space="0" w:color="auto"/>
                                                <w:right w:val="none" w:sz="0" w:space="0" w:color="auto"/>
                                              </w:divBdr>
                                              <w:divsChild>
                                                <w:div w:id="353389750">
                                                  <w:marLeft w:val="0"/>
                                                  <w:marRight w:val="0"/>
                                                  <w:marTop w:val="0"/>
                                                  <w:marBottom w:val="0"/>
                                                  <w:divBdr>
                                                    <w:top w:val="none" w:sz="0" w:space="0" w:color="auto"/>
                                                    <w:left w:val="none" w:sz="0" w:space="0" w:color="auto"/>
                                                    <w:bottom w:val="none" w:sz="0" w:space="0" w:color="auto"/>
                                                    <w:right w:val="none" w:sz="0" w:space="0" w:color="auto"/>
                                                  </w:divBdr>
                                                  <w:divsChild>
                                                    <w:div w:id="1148784475">
                                                      <w:marLeft w:val="0"/>
                                                      <w:marRight w:val="0"/>
                                                      <w:marTop w:val="0"/>
                                                      <w:marBottom w:val="0"/>
                                                      <w:divBdr>
                                                        <w:top w:val="none" w:sz="0" w:space="0" w:color="auto"/>
                                                        <w:left w:val="none" w:sz="0" w:space="0" w:color="auto"/>
                                                        <w:bottom w:val="none" w:sz="0" w:space="0" w:color="auto"/>
                                                        <w:right w:val="none" w:sz="0" w:space="0" w:color="auto"/>
                                                      </w:divBdr>
                                                    </w:div>
                                                  </w:divsChild>
                                                </w:div>
                                                <w:div w:id="246232618">
                                                  <w:marLeft w:val="0"/>
                                                  <w:marRight w:val="0"/>
                                                  <w:marTop w:val="0"/>
                                                  <w:marBottom w:val="0"/>
                                                  <w:divBdr>
                                                    <w:top w:val="none" w:sz="0" w:space="0" w:color="auto"/>
                                                    <w:left w:val="none" w:sz="0" w:space="0" w:color="auto"/>
                                                    <w:bottom w:val="none" w:sz="0" w:space="0" w:color="auto"/>
                                                    <w:right w:val="none" w:sz="0" w:space="0" w:color="auto"/>
                                                  </w:divBdr>
                                                </w:div>
                                              </w:divsChild>
                                            </w:div>
                                            <w:div w:id="395978454">
                                              <w:marLeft w:val="0"/>
                                              <w:marRight w:val="0"/>
                                              <w:marTop w:val="0"/>
                                              <w:marBottom w:val="0"/>
                                              <w:divBdr>
                                                <w:top w:val="none" w:sz="0" w:space="0" w:color="auto"/>
                                                <w:left w:val="none" w:sz="0" w:space="0" w:color="auto"/>
                                                <w:bottom w:val="none" w:sz="0" w:space="0" w:color="auto"/>
                                                <w:right w:val="none" w:sz="0" w:space="0" w:color="auto"/>
                                              </w:divBdr>
                                              <w:divsChild>
                                                <w:div w:id="178010292">
                                                  <w:marLeft w:val="0"/>
                                                  <w:marRight w:val="0"/>
                                                  <w:marTop w:val="0"/>
                                                  <w:marBottom w:val="0"/>
                                                  <w:divBdr>
                                                    <w:top w:val="none" w:sz="0" w:space="0" w:color="auto"/>
                                                    <w:left w:val="none" w:sz="0" w:space="0" w:color="auto"/>
                                                    <w:bottom w:val="none" w:sz="0" w:space="0" w:color="auto"/>
                                                    <w:right w:val="none" w:sz="0" w:space="0" w:color="auto"/>
                                                  </w:divBdr>
                                                  <w:divsChild>
                                                    <w:div w:id="1935622996">
                                                      <w:marLeft w:val="0"/>
                                                      <w:marRight w:val="0"/>
                                                      <w:marTop w:val="0"/>
                                                      <w:marBottom w:val="0"/>
                                                      <w:divBdr>
                                                        <w:top w:val="none" w:sz="0" w:space="0" w:color="auto"/>
                                                        <w:left w:val="none" w:sz="0" w:space="0" w:color="auto"/>
                                                        <w:bottom w:val="none" w:sz="0" w:space="0" w:color="auto"/>
                                                        <w:right w:val="none" w:sz="0" w:space="0" w:color="auto"/>
                                                      </w:divBdr>
                                                    </w:div>
                                                  </w:divsChild>
                                                </w:div>
                                                <w:div w:id="1467551959">
                                                  <w:marLeft w:val="0"/>
                                                  <w:marRight w:val="0"/>
                                                  <w:marTop w:val="0"/>
                                                  <w:marBottom w:val="0"/>
                                                  <w:divBdr>
                                                    <w:top w:val="none" w:sz="0" w:space="0" w:color="auto"/>
                                                    <w:left w:val="none" w:sz="0" w:space="0" w:color="auto"/>
                                                    <w:bottom w:val="none" w:sz="0" w:space="0" w:color="auto"/>
                                                    <w:right w:val="none" w:sz="0" w:space="0" w:color="auto"/>
                                                  </w:divBdr>
                                                </w:div>
                                              </w:divsChild>
                                            </w:div>
                                            <w:div w:id="623855221">
                                              <w:marLeft w:val="0"/>
                                              <w:marRight w:val="0"/>
                                              <w:marTop w:val="0"/>
                                              <w:marBottom w:val="0"/>
                                              <w:divBdr>
                                                <w:top w:val="none" w:sz="0" w:space="0" w:color="auto"/>
                                                <w:left w:val="none" w:sz="0" w:space="0" w:color="auto"/>
                                                <w:bottom w:val="none" w:sz="0" w:space="0" w:color="auto"/>
                                                <w:right w:val="none" w:sz="0" w:space="0" w:color="auto"/>
                                              </w:divBdr>
                                              <w:divsChild>
                                                <w:div w:id="22365583">
                                                  <w:marLeft w:val="0"/>
                                                  <w:marRight w:val="0"/>
                                                  <w:marTop w:val="0"/>
                                                  <w:marBottom w:val="0"/>
                                                  <w:divBdr>
                                                    <w:top w:val="none" w:sz="0" w:space="0" w:color="auto"/>
                                                    <w:left w:val="none" w:sz="0" w:space="0" w:color="auto"/>
                                                    <w:bottom w:val="none" w:sz="0" w:space="0" w:color="auto"/>
                                                    <w:right w:val="none" w:sz="0" w:space="0" w:color="auto"/>
                                                  </w:divBdr>
                                                  <w:divsChild>
                                                    <w:div w:id="146020807">
                                                      <w:marLeft w:val="0"/>
                                                      <w:marRight w:val="0"/>
                                                      <w:marTop w:val="0"/>
                                                      <w:marBottom w:val="0"/>
                                                      <w:divBdr>
                                                        <w:top w:val="none" w:sz="0" w:space="0" w:color="auto"/>
                                                        <w:left w:val="none" w:sz="0" w:space="0" w:color="auto"/>
                                                        <w:bottom w:val="none" w:sz="0" w:space="0" w:color="auto"/>
                                                        <w:right w:val="none" w:sz="0" w:space="0" w:color="auto"/>
                                                      </w:divBdr>
                                                    </w:div>
                                                  </w:divsChild>
                                                </w:div>
                                                <w:div w:id="772436781">
                                                  <w:marLeft w:val="0"/>
                                                  <w:marRight w:val="0"/>
                                                  <w:marTop w:val="0"/>
                                                  <w:marBottom w:val="0"/>
                                                  <w:divBdr>
                                                    <w:top w:val="none" w:sz="0" w:space="0" w:color="auto"/>
                                                    <w:left w:val="none" w:sz="0" w:space="0" w:color="auto"/>
                                                    <w:bottom w:val="none" w:sz="0" w:space="0" w:color="auto"/>
                                                    <w:right w:val="none" w:sz="0" w:space="0" w:color="auto"/>
                                                  </w:divBdr>
                                                </w:div>
                                              </w:divsChild>
                                            </w:div>
                                            <w:div w:id="1344239327">
                                              <w:marLeft w:val="0"/>
                                              <w:marRight w:val="0"/>
                                              <w:marTop w:val="0"/>
                                              <w:marBottom w:val="0"/>
                                              <w:divBdr>
                                                <w:top w:val="none" w:sz="0" w:space="0" w:color="auto"/>
                                                <w:left w:val="none" w:sz="0" w:space="0" w:color="auto"/>
                                                <w:bottom w:val="none" w:sz="0" w:space="0" w:color="auto"/>
                                                <w:right w:val="none" w:sz="0" w:space="0" w:color="auto"/>
                                              </w:divBdr>
                                              <w:divsChild>
                                                <w:div w:id="1975329103">
                                                  <w:marLeft w:val="0"/>
                                                  <w:marRight w:val="0"/>
                                                  <w:marTop w:val="0"/>
                                                  <w:marBottom w:val="0"/>
                                                  <w:divBdr>
                                                    <w:top w:val="none" w:sz="0" w:space="0" w:color="auto"/>
                                                    <w:left w:val="none" w:sz="0" w:space="0" w:color="auto"/>
                                                    <w:bottom w:val="none" w:sz="0" w:space="0" w:color="auto"/>
                                                    <w:right w:val="none" w:sz="0" w:space="0" w:color="auto"/>
                                                  </w:divBdr>
                                                  <w:divsChild>
                                                    <w:div w:id="1425494041">
                                                      <w:marLeft w:val="0"/>
                                                      <w:marRight w:val="0"/>
                                                      <w:marTop w:val="0"/>
                                                      <w:marBottom w:val="0"/>
                                                      <w:divBdr>
                                                        <w:top w:val="none" w:sz="0" w:space="0" w:color="auto"/>
                                                        <w:left w:val="none" w:sz="0" w:space="0" w:color="auto"/>
                                                        <w:bottom w:val="none" w:sz="0" w:space="0" w:color="auto"/>
                                                        <w:right w:val="none" w:sz="0" w:space="0" w:color="auto"/>
                                                      </w:divBdr>
                                                    </w:div>
                                                  </w:divsChild>
                                                </w:div>
                                                <w:div w:id="1555190945">
                                                  <w:marLeft w:val="0"/>
                                                  <w:marRight w:val="0"/>
                                                  <w:marTop w:val="0"/>
                                                  <w:marBottom w:val="0"/>
                                                  <w:divBdr>
                                                    <w:top w:val="none" w:sz="0" w:space="0" w:color="auto"/>
                                                    <w:left w:val="none" w:sz="0" w:space="0" w:color="auto"/>
                                                    <w:bottom w:val="none" w:sz="0" w:space="0" w:color="auto"/>
                                                    <w:right w:val="none" w:sz="0" w:space="0" w:color="auto"/>
                                                  </w:divBdr>
                                                </w:div>
                                              </w:divsChild>
                                            </w:div>
                                            <w:div w:id="1008824799">
                                              <w:marLeft w:val="0"/>
                                              <w:marRight w:val="0"/>
                                              <w:marTop w:val="0"/>
                                              <w:marBottom w:val="0"/>
                                              <w:divBdr>
                                                <w:top w:val="none" w:sz="0" w:space="0" w:color="auto"/>
                                                <w:left w:val="none" w:sz="0" w:space="0" w:color="auto"/>
                                                <w:bottom w:val="none" w:sz="0" w:space="0" w:color="auto"/>
                                                <w:right w:val="none" w:sz="0" w:space="0" w:color="auto"/>
                                              </w:divBdr>
                                              <w:divsChild>
                                                <w:div w:id="1736203721">
                                                  <w:marLeft w:val="0"/>
                                                  <w:marRight w:val="0"/>
                                                  <w:marTop w:val="0"/>
                                                  <w:marBottom w:val="0"/>
                                                  <w:divBdr>
                                                    <w:top w:val="none" w:sz="0" w:space="0" w:color="auto"/>
                                                    <w:left w:val="none" w:sz="0" w:space="0" w:color="auto"/>
                                                    <w:bottom w:val="none" w:sz="0" w:space="0" w:color="auto"/>
                                                    <w:right w:val="none" w:sz="0" w:space="0" w:color="auto"/>
                                                  </w:divBdr>
                                                  <w:divsChild>
                                                    <w:div w:id="1957446944">
                                                      <w:marLeft w:val="0"/>
                                                      <w:marRight w:val="0"/>
                                                      <w:marTop w:val="0"/>
                                                      <w:marBottom w:val="0"/>
                                                      <w:divBdr>
                                                        <w:top w:val="none" w:sz="0" w:space="0" w:color="auto"/>
                                                        <w:left w:val="none" w:sz="0" w:space="0" w:color="auto"/>
                                                        <w:bottom w:val="none" w:sz="0" w:space="0" w:color="auto"/>
                                                        <w:right w:val="none" w:sz="0" w:space="0" w:color="auto"/>
                                                      </w:divBdr>
                                                    </w:div>
                                                  </w:divsChild>
                                                </w:div>
                                                <w:div w:id="2110850857">
                                                  <w:marLeft w:val="0"/>
                                                  <w:marRight w:val="0"/>
                                                  <w:marTop w:val="0"/>
                                                  <w:marBottom w:val="0"/>
                                                  <w:divBdr>
                                                    <w:top w:val="none" w:sz="0" w:space="0" w:color="auto"/>
                                                    <w:left w:val="none" w:sz="0" w:space="0" w:color="auto"/>
                                                    <w:bottom w:val="none" w:sz="0" w:space="0" w:color="auto"/>
                                                    <w:right w:val="none" w:sz="0" w:space="0" w:color="auto"/>
                                                  </w:divBdr>
                                                </w:div>
                                              </w:divsChild>
                                            </w:div>
                                            <w:div w:id="176504270">
                                              <w:marLeft w:val="0"/>
                                              <w:marRight w:val="0"/>
                                              <w:marTop w:val="0"/>
                                              <w:marBottom w:val="0"/>
                                              <w:divBdr>
                                                <w:top w:val="none" w:sz="0" w:space="0" w:color="auto"/>
                                                <w:left w:val="none" w:sz="0" w:space="0" w:color="auto"/>
                                                <w:bottom w:val="none" w:sz="0" w:space="0" w:color="auto"/>
                                                <w:right w:val="none" w:sz="0" w:space="0" w:color="auto"/>
                                              </w:divBdr>
                                              <w:divsChild>
                                                <w:div w:id="727729575">
                                                  <w:marLeft w:val="0"/>
                                                  <w:marRight w:val="0"/>
                                                  <w:marTop w:val="0"/>
                                                  <w:marBottom w:val="0"/>
                                                  <w:divBdr>
                                                    <w:top w:val="none" w:sz="0" w:space="0" w:color="auto"/>
                                                    <w:left w:val="none" w:sz="0" w:space="0" w:color="auto"/>
                                                    <w:bottom w:val="none" w:sz="0" w:space="0" w:color="auto"/>
                                                    <w:right w:val="none" w:sz="0" w:space="0" w:color="auto"/>
                                                  </w:divBdr>
                                                  <w:divsChild>
                                                    <w:div w:id="15665180">
                                                      <w:marLeft w:val="0"/>
                                                      <w:marRight w:val="0"/>
                                                      <w:marTop w:val="0"/>
                                                      <w:marBottom w:val="0"/>
                                                      <w:divBdr>
                                                        <w:top w:val="none" w:sz="0" w:space="0" w:color="auto"/>
                                                        <w:left w:val="none" w:sz="0" w:space="0" w:color="auto"/>
                                                        <w:bottom w:val="none" w:sz="0" w:space="0" w:color="auto"/>
                                                        <w:right w:val="none" w:sz="0" w:space="0" w:color="auto"/>
                                                      </w:divBdr>
                                                    </w:div>
                                                  </w:divsChild>
                                                </w:div>
                                                <w:div w:id="969744556">
                                                  <w:marLeft w:val="0"/>
                                                  <w:marRight w:val="0"/>
                                                  <w:marTop w:val="0"/>
                                                  <w:marBottom w:val="0"/>
                                                  <w:divBdr>
                                                    <w:top w:val="none" w:sz="0" w:space="0" w:color="auto"/>
                                                    <w:left w:val="none" w:sz="0" w:space="0" w:color="auto"/>
                                                    <w:bottom w:val="none" w:sz="0" w:space="0" w:color="auto"/>
                                                    <w:right w:val="none" w:sz="0" w:space="0" w:color="auto"/>
                                                  </w:divBdr>
                                                </w:div>
                                              </w:divsChild>
                                            </w:div>
                                            <w:div w:id="177700401">
                                              <w:marLeft w:val="0"/>
                                              <w:marRight w:val="0"/>
                                              <w:marTop w:val="0"/>
                                              <w:marBottom w:val="0"/>
                                              <w:divBdr>
                                                <w:top w:val="none" w:sz="0" w:space="0" w:color="auto"/>
                                                <w:left w:val="none" w:sz="0" w:space="0" w:color="auto"/>
                                                <w:bottom w:val="none" w:sz="0" w:space="0" w:color="auto"/>
                                                <w:right w:val="none" w:sz="0" w:space="0" w:color="auto"/>
                                              </w:divBdr>
                                              <w:divsChild>
                                                <w:div w:id="925453949">
                                                  <w:marLeft w:val="0"/>
                                                  <w:marRight w:val="0"/>
                                                  <w:marTop w:val="0"/>
                                                  <w:marBottom w:val="0"/>
                                                  <w:divBdr>
                                                    <w:top w:val="none" w:sz="0" w:space="0" w:color="auto"/>
                                                    <w:left w:val="none" w:sz="0" w:space="0" w:color="auto"/>
                                                    <w:bottom w:val="none" w:sz="0" w:space="0" w:color="auto"/>
                                                    <w:right w:val="none" w:sz="0" w:space="0" w:color="auto"/>
                                                  </w:divBdr>
                                                  <w:divsChild>
                                                    <w:div w:id="1908372453">
                                                      <w:marLeft w:val="0"/>
                                                      <w:marRight w:val="0"/>
                                                      <w:marTop w:val="0"/>
                                                      <w:marBottom w:val="0"/>
                                                      <w:divBdr>
                                                        <w:top w:val="none" w:sz="0" w:space="0" w:color="auto"/>
                                                        <w:left w:val="none" w:sz="0" w:space="0" w:color="auto"/>
                                                        <w:bottom w:val="none" w:sz="0" w:space="0" w:color="auto"/>
                                                        <w:right w:val="none" w:sz="0" w:space="0" w:color="auto"/>
                                                      </w:divBdr>
                                                    </w:div>
                                                  </w:divsChild>
                                                </w:div>
                                                <w:div w:id="78489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446698">
                                  <w:marLeft w:val="0"/>
                                  <w:marRight w:val="0"/>
                                  <w:marTop w:val="0"/>
                                  <w:marBottom w:val="180"/>
                                  <w:divBdr>
                                    <w:top w:val="none" w:sz="0" w:space="0" w:color="auto"/>
                                    <w:left w:val="none" w:sz="0" w:space="0" w:color="auto"/>
                                    <w:bottom w:val="none" w:sz="0" w:space="0" w:color="auto"/>
                                    <w:right w:val="none" w:sz="0" w:space="0" w:color="auto"/>
                                  </w:divBdr>
                                  <w:divsChild>
                                    <w:div w:id="551891801">
                                      <w:marLeft w:val="0"/>
                                      <w:marRight w:val="0"/>
                                      <w:marTop w:val="0"/>
                                      <w:marBottom w:val="0"/>
                                      <w:divBdr>
                                        <w:top w:val="none" w:sz="0" w:space="0" w:color="auto"/>
                                        <w:left w:val="none" w:sz="0" w:space="0" w:color="auto"/>
                                        <w:bottom w:val="none" w:sz="0" w:space="0" w:color="auto"/>
                                        <w:right w:val="none" w:sz="0" w:space="0" w:color="auto"/>
                                      </w:divBdr>
                                      <w:divsChild>
                                        <w:div w:id="115564868">
                                          <w:marLeft w:val="0"/>
                                          <w:marRight w:val="0"/>
                                          <w:marTop w:val="0"/>
                                          <w:marBottom w:val="0"/>
                                          <w:divBdr>
                                            <w:top w:val="none" w:sz="0" w:space="0" w:color="auto"/>
                                            <w:left w:val="none" w:sz="0" w:space="0" w:color="auto"/>
                                            <w:bottom w:val="none" w:sz="0" w:space="0" w:color="auto"/>
                                            <w:right w:val="none" w:sz="0" w:space="0" w:color="auto"/>
                                          </w:divBdr>
                                          <w:divsChild>
                                            <w:div w:id="1692222515">
                                              <w:marLeft w:val="0"/>
                                              <w:marRight w:val="0"/>
                                              <w:marTop w:val="0"/>
                                              <w:marBottom w:val="0"/>
                                              <w:divBdr>
                                                <w:top w:val="none" w:sz="0" w:space="0" w:color="auto"/>
                                                <w:left w:val="none" w:sz="0" w:space="0" w:color="auto"/>
                                                <w:bottom w:val="none" w:sz="0" w:space="0" w:color="auto"/>
                                                <w:right w:val="none" w:sz="0" w:space="0" w:color="auto"/>
                                              </w:divBdr>
                                              <w:divsChild>
                                                <w:div w:id="1242253169">
                                                  <w:marLeft w:val="0"/>
                                                  <w:marRight w:val="0"/>
                                                  <w:marTop w:val="0"/>
                                                  <w:marBottom w:val="0"/>
                                                  <w:divBdr>
                                                    <w:top w:val="none" w:sz="0" w:space="0" w:color="auto"/>
                                                    <w:left w:val="none" w:sz="0" w:space="0" w:color="auto"/>
                                                    <w:bottom w:val="none" w:sz="0" w:space="0" w:color="auto"/>
                                                    <w:right w:val="none" w:sz="0" w:space="0" w:color="auto"/>
                                                  </w:divBdr>
                                                  <w:divsChild>
                                                    <w:div w:id="273826883">
                                                      <w:marLeft w:val="0"/>
                                                      <w:marRight w:val="0"/>
                                                      <w:marTop w:val="0"/>
                                                      <w:marBottom w:val="0"/>
                                                      <w:divBdr>
                                                        <w:top w:val="none" w:sz="0" w:space="0" w:color="auto"/>
                                                        <w:left w:val="none" w:sz="0" w:space="0" w:color="auto"/>
                                                        <w:bottom w:val="none" w:sz="0" w:space="0" w:color="auto"/>
                                                        <w:right w:val="none" w:sz="0" w:space="0" w:color="auto"/>
                                                      </w:divBdr>
                                                      <w:divsChild>
                                                        <w:div w:id="1132744877">
                                                          <w:marLeft w:val="0"/>
                                                          <w:marRight w:val="0"/>
                                                          <w:marTop w:val="0"/>
                                                          <w:marBottom w:val="0"/>
                                                          <w:divBdr>
                                                            <w:top w:val="none" w:sz="0" w:space="0" w:color="auto"/>
                                                            <w:left w:val="none" w:sz="0" w:space="0" w:color="auto"/>
                                                            <w:bottom w:val="none" w:sz="0" w:space="0" w:color="auto"/>
                                                            <w:right w:val="none" w:sz="0" w:space="0" w:color="auto"/>
                                                          </w:divBdr>
                                                          <w:divsChild>
                                                            <w:div w:id="32122083">
                                                              <w:marLeft w:val="0"/>
                                                              <w:marRight w:val="0"/>
                                                              <w:marTop w:val="0"/>
                                                              <w:marBottom w:val="0"/>
                                                              <w:divBdr>
                                                                <w:top w:val="none" w:sz="0" w:space="0" w:color="auto"/>
                                                                <w:left w:val="none" w:sz="0" w:space="0" w:color="auto"/>
                                                                <w:bottom w:val="none" w:sz="0" w:space="0" w:color="auto"/>
                                                                <w:right w:val="none" w:sz="0" w:space="0" w:color="auto"/>
                                                              </w:divBdr>
                                                            </w:div>
                                                            <w:div w:id="197789144">
                                                              <w:marLeft w:val="0"/>
                                                              <w:marRight w:val="0"/>
                                                              <w:marTop w:val="0"/>
                                                              <w:marBottom w:val="0"/>
                                                              <w:divBdr>
                                                                <w:top w:val="none" w:sz="0" w:space="0" w:color="auto"/>
                                                                <w:left w:val="none" w:sz="0" w:space="0" w:color="auto"/>
                                                                <w:bottom w:val="none" w:sz="0" w:space="0" w:color="auto"/>
                                                                <w:right w:val="none" w:sz="0" w:space="0" w:color="auto"/>
                                                              </w:divBdr>
                                                              <w:divsChild>
                                                                <w:div w:id="905071517">
                                                                  <w:marLeft w:val="0"/>
                                                                  <w:marRight w:val="0"/>
                                                                  <w:marTop w:val="0"/>
                                                                  <w:marBottom w:val="0"/>
                                                                  <w:divBdr>
                                                                    <w:top w:val="none" w:sz="0" w:space="0" w:color="auto"/>
                                                                    <w:left w:val="none" w:sz="0" w:space="0" w:color="auto"/>
                                                                    <w:bottom w:val="none" w:sz="0" w:space="0" w:color="auto"/>
                                                                    <w:right w:val="none" w:sz="0" w:space="0" w:color="auto"/>
                                                                  </w:divBdr>
                                                                </w:div>
                                                                <w:div w:id="1577207433">
                                                                  <w:marLeft w:val="0"/>
                                                                  <w:marRight w:val="0"/>
                                                                  <w:marTop w:val="0"/>
                                                                  <w:marBottom w:val="0"/>
                                                                  <w:divBdr>
                                                                    <w:top w:val="none" w:sz="0" w:space="0" w:color="auto"/>
                                                                    <w:left w:val="none" w:sz="0" w:space="0" w:color="auto"/>
                                                                    <w:bottom w:val="none" w:sz="0" w:space="0" w:color="auto"/>
                                                                    <w:right w:val="none" w:sz="0" w:space="0" w:color="auto"/>
                                                                  </w:divBdr>
                                                                </w:div>
                                                                <w:div w:id="133262308">
                                                                  <w:marLeft w:val="0"/>
                                                                  <w:marRight w:val="0"/>
                                                                  <w:marTop w:val="0"/>
                                                                  <w:marBottom w:val="0"/>
                                                                  <w:divBdr>
                                                                    <w:top w:val="none" w:sz="0" w:space="0" w:color="auto"/>
                                                                    <w:left w:val="none" w:sz="0" w:space="0" w:color="auto"/>
                                                                    <w:bottom w:val="none" w:sz="0" w:space="0" w:color="auto"/>
                                                                    <w:right w:val="none" w:sz="0" w:space="0" w:color="auto"/>
                                                                  </w:divBdr>
                                                                </w:div>
                                                                <w:div w:id="852064766">
                                                                  <w:marLeft w:val="0"/>
                                                                  <w:marRight w:val="0"/>
                                                                  <w:marTop w:val="0"/>
                                                                  <w:marBottom w:val="0"/>
                                                                  <w:divBdr>
                                                                    <w:top w:val="none" w:sz="0" w:space="0" w:color="auto"/>
                                                                    <w:left w:val="none" w:sz="0" w:space="0" w:color="auto"/>
                                                                    <w:bottom w:val="none" w:sz="0" w:space="0" w:color="auto"/>
                                                                    <w:right w:val="none" w:sz="0" w:space="0" w:color="auto"/>
                                                                  </w:divBdr>
                                                                </w:div>
                                                                <w:div w:id="2033796124">
                                                                  <w:marLeft w:val="0"/>
                                                                  <w:marRight w:val="0"/>
                                                                  <w:marTop w:val="0"/>
                                                                  <w:marBottom w:val="0"/>
                                                                  <w:divBdr>
                                                                    <w:top w:val="none" w:sz="0" w:space="0" w:color="auto"/>
                                                                    <w:left w:val="none" w:sz="0" w:space="0" w:color="auto"/>
                                                                    <w:bottom w:val="none" w:sz="0" w:space="0" w:color="auto"/>
                                                                    <w:right w:val="none" w:sz="0" w:space="0" w:color="auto"/>
                                                                  </w:divBdr>
                                                                  <w:divsChild>
                                                                    <w:div w:id="1664702699">
                                                                      <w:marLeft w:val="0"/>
                                                                      <w:marRight w:val="0"/>
                                                                      <w:marTop w:val="0"/>
                                                                      <w:marBottom w:val="0"/>
                                                                      <w:divBdr>
                                                                        <w:top w:val="none" w:sz="0" w:space="0" w:color="auto"/>
                                                                        <w:left w:val="none" w:sz="0" w:space="0" w:color="auto"/>
                                                                        <w:bottom w:val="none" w:sz="0" w:space="0" w:color="auto"/>
                                                                        <w:right w:val="none" w:sz="0" w:space="0" w:color="auto"/>
                                                                      </w:divBdr>
                                                                      <w:divsChild>
                                                                        <w:div w:id="272178511">
                                                                          <w:marLeft w:val="0"/>
                                                                          <w:marRight w:val="0"/>
                                                                          <w:marTop w:val="0"/>
                                                                          <w:marBottom w:val="0"/>
                                                                          <w:divBdr>
                                                                            <w:top w:val="none" w:sz="0" w:space="0" w:color="auto"/>
                                                                            <w:left w:val="none" w:sz="0" w:space="0" w:color="auto"/>
                                                                            <w:bottom w:val="none" w:sz="0" w:space="0" w:color="auto"/>
                                                                            <w:right w:val="none" w:sz="0" w:space="0" w:color="auto"/>
                                                                          </w:divBdr>
                                                                          <w:divsChild>
                                                                            <w:div w:id="676660485">
                                                                              <w:marLeft w:val="0"/>
                                                                              <w:marRight w:val="0"/>
                                                                              <w:marTop w:val="0"/>
                                                                              <w:marBottom w:val="0"/>
                                                                              <w:divBdr>
                                                                                <w:top w:val="none" w:sz="0" w:space="0" w:color="auto"/>
                                                                                <w:left w:val="none" w:sz="0" w:space="0" w:color="auto"/>
                                                                                <w:bottom w:val="none" w:sz="0" w:space="0" w:color="auto"/>
                                                                                <w:right w:val="none" w:sz="0" w:space="0" w:color="auto"/>
                                                                              </w:divBdr>
                                                                            </w:div>
                                                                          </w:divsChild>
                                                                        </w:div>
                                                                        <w:div w:id="712119887">
                                                                          <w:marLeft w:val="0"/>
                                                                          <w:marRight w:val="0"/>
                                                                          <w:marTop w:val="0"/>
                                                                          <w:marBottom w:val="0"/>
                                                                          <w:divBdr>
                                                                            <w:top w:val="none" w:sz="0" w:space="0" w:color="auto"/>
                                                                            <w:left w:val="none" w:sz="0" w:space="0" w:color="auto"/>
                                                                            <w:bottom w:val="none" w:sz="0" w:space="0" w:color="auto"/>
                                                                            <w:right w:val="none" w:sz="0" w:space="0" w:color="auto"/>
                                                                          </w:divBdr>
                                                                          <w:divsChild>
                                                                            <w:div w:id="194819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8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8985247">
                                      <w:marLeft w:val="0"/>
                                      <w:marRight w:val="0"/>
                                      <w:marTop w:val="0"/>
                                      <w:marBottom w:val="0"/>
                                      <w:divBdr>
                                        <w:top w:val="none" w:sz="0" w:space="0" w:color="auto"/>
                                        <w:left w:val="none" w:sz="0" w:space="0" w:color="auto"/>
                                        <w:bottom w:val="none" w:sz="0" w:space="0" w:color="auto"/>
                                        <w:right w:val="none" w:sz="0" w:space="0" w:color="auto"/>
                                      </w:divBdr>
                                      <w:divsChild>
                                        <w:div w:id="1515653984">
                                          <w:marLeft w:val="0"/>
                                          <w:marRight w:val="0"/>
                                          <w:marTop w:val="0"/>
                                          <w:marBottom w:val="0"/>
                                          <w:divBdr>
                                            <w:top w:val="none" w:sz="0" w:space="0" w:color="auto"/>
                                            <w:left w:val="none" w:sz="0" w:space="0" w:color="auto"/>
                                            <w:bottom w:val="none" w:sz="0" w:space="0" w:color="auto"/>
                                            <w:right w:val="none" w:sz="0" w:space="0" w:color="auto"/>
                                          </w:divBdr>
                                          <w:divsChild>
                                            <w:div w:id="1569682260">
                                              <w:marLeft w:val="0"/>
                                              <w:marRight w:val="0"/>
                                              <w:marTop w:val="0"/>
                                              <w:marBottom w:val="0"/>
                                              <w:divBdr>
                                                <w:top w:val="none" w:sz="0" w:space="0" w:color="auto"/>
                                                <w:left w:val="none" w:sz="0" w:space="0" w:color="auto"/>
                                                <w:bottom w:val="none" w:sz="0" w:space="0" w:color="auto"/>
                                                <w:right w:val="none" w:sz="0" w:space="0" w:color="auto"/>
                                              </w:divBdr>
                                              <w:divsChild>
                                                <w:div w:id="39017319">
                                                  <w:marLeft w:val="0"/>
                                                  <w:marRight w:val="0"/>
                                                  <w:marTop w:val="0"/>
                                                  <w:marBottom w:val="0"/>
                                                  <w:divBdr>
                                                    <w:top w:val="none" w:sz="0" w:space="0" w:color="auto"/>
                                                    <w:left w:val="none" w:sz="0" w:space="0" w:color="auto"/>
                                                    <w:bottom w:val="none" w:sz="0" w:space="0" w:color="auto"/>
                                                    <w:right w:val="none" w:sz="0" w:space="0" w:color="auto"/>
                                                  </w:divBdr>
                                                  <w:divsChild>
                                                    <w:div w:id="1846361037">
                                                      <w:marLeft w:val="0"/>
                                                      <w:marRight w:val="0"/>
                                                      <w:marTop w:val="0"/>
                                                      <w:marBottom w:val="0"/>
                                                      <w:divBdr>
                                                        <w:top w:val="none" w:sz="0" w:space="0" w:color="auto"/>
                                                        <w:left w:val="none" w:sz="0" w:space="0" w:color="auto"/>
                                                        <w:bottom w:val="none" w:sz="0" w:space="0" w:color="auto"/>
                                                        <w:right w:val="none" w:sz="0" w:space="0" w:color="auto"/>
                                                      </w:divBdr>
                                                      <w:divsChild>
                                                        <w:div w:id="1977104974">
                                                          <w:marLeft w:val="0"/>
                                                          <w:marRight w:val="0"/>
                                                          <w:marTop w:val="0"/>
                                                          <w:marBottom w:val="0"/>
                                                          <w:divBdr>
                                                            <w:top w:val="none" w:sz="0" w:space="0" w:color="auto"/>
                                                            <w:left w:val="none" w:sz="0" w:space="0" w:color="auto"/>
                                                            <w:bottom w:val="none" w:sz="0" w:space="0" w:color="auto"/>
                                                            <w:right w:val="none" w:sz="0" w:space="0" w:color="auto"/>
                                                          </w:divBdr>
                                                          <w:divsChild>
                                                            <w:div w:id="741365203">
                                                              <w:marLeft w:val="0"/>
                                                              <w:marRight w:val="0"/>
                                                              <w:marTop w:val="0"/>
                                                              <w:marBottom w:val="0"/>
                                                              <w:divBdr>
                                                                <w:top w:val="none" w:sz="0" w:space="0" w:color="auto"/>
                                                                <w:left w:val="none" w:sz="0" w:space="0" w:color="auto"/>
                                                                <w:bottom w:val="none" w:sz="0" w:space="0" w:color="auto"/>
                                                                <w:right w:val="none" w:sz="0" w:space="0" w:color="auto"/>
                                                              </w:divBdr>
                                                              <w:divsChild>
                                                                <w:div w:id="317196857">
                                                                  <w:marLeft w:val="0"/>
                                                                  <w:marRight w:val="0"/>
                                                                  <w:marTop w:val="0"/>
                                                                  <w:marBottom w:val="0"/>
                                                                  <w:divBdr>
                                                                    <w:top w:val="none" w:sz="0" w:space="0" w:color="auto"/>
                                                                    <w:left w:val="none" w:sz="0" w:space="0" w:color="auto"/>
                                                                    <w:bottom w:val="none" w:sz="0" w:space="0" w:color="auto"/>
                                                                    <w:right w:val="none" w:sz="0" w:space="0" w:color="auto"/>
                                                                  </w:divBdr>
                                                                  <w:divsChild>
                                                                    <w:div w:id="166724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842530">
                                                      <w:marLeft w:val="0"/>
                                                      <w:marRight w:val="0"/>
                                                      <w:marTop w:val="0"/>
                                                      <w:marBottom w:val="0"/>
                                                      <w:divBdr>
                                                        <w:top w:val="none" w:sz="0" w:space="0" w:color="auto"/>
                                                        <w:left w:val="none" w:sz="0" w:space="0" w:color="auto"/>
                                                        <w:bottom w:val="none" w:sz="0" w:space="0" w:color="auto"/>
                                                        <w:right w:val="none" w:sz="0" w:space="0" w:color="auto"/>
                                                      </w:divBdr>
                                                      <w:divsChild>
                                                        <w:div w:id="791823725">
                                                          <w:marLeft w:val="0"/>
                                                          <w:marRight w:val="0"/>
                                                          <w:marTop w:val="0"/>
                                                          <w:marBottom w:val="0"/>
                                                          <w:divBdr>
                                                            <w:top w:val="none" w:sz="0" w:space="0" w:color="auto"/>
                                                            <w:left w:val="none" w:sz="0" w:space="0" w:color="auto"/>
                                                            <w:bottom w:val="none" w:sz="0" w:space="0" w:color="auto"/>
                                                            <w:right w:val="none" w:sz="0" w:space="0" w:color="auto"/>
                                                          </w:divBdr>
                                                        </w:div>
                                                        <w:div w:id="1530992093">
                                                          <w:marLeft w:val="0"/>
                                                          <w:marRight w:val="0"/>
                                                          <w:marTop w:val="0"/>
                                                          <w:marBottom w:val="0"/>
                                                          <w:divBdr>
                                                            <w:top w:val="none" w:sz="0" w:space="0" w:color="auto"/>
                                                            <w:left w:val="none" w:sz="0" w:space="0" w:color="auto"/>
                                                            <w:bottom w:val="none" w:sz="0" w:space="0" w:color="auto"/>
                                                            <w:right w:val="none" w:sz="0" w:space="0" w:color="auto"/>
                                                          </w:divBdr>
                                                          <w:divsChild>
                                                            <w:div w:id="992681737">
                                                              <w:marLeft w:val="0"/>
                                                              <w:marRight w:val="0"/>
                                                              <w:marTop w:val="0"/>
                                                              <w:marBottom w:val="0"/>
                                                              <w:divBdr>
                                                                <w:top w:val="none" w:sz="0" w:space="0" w:color="auto"/>
                                                                <w:left w:val="none" w:sz="0" w:space="0" w:color="auto"/>
                                                                <w:bottom w:val="none" w:sz="0" w:space="0" w:color="auto"/>
                                                                <w:right w:val="none" w:sz="0" w:space="0" w:color="auto"/>
                                                              </w:divBdr>
                                                              <w:divsChild>
                                                                <w:div w:id="1984265530">
                                                                  <w:marLeft w:val="0"/>
                                                                  <w:marRight w:val="0"/>
                                                                  <w:marTop w:val="0"/>
                                                                  <w:marBottom w:val="0"/>
                                                                  <w:divBdr>
                                                                    <w:top w:val="none" w:sz="0" w:space="0" w:color="auto"/>
                                                                    <w:left w:val="none" w:sz="0" w:space="0" w:color="auto"/>
                                                                    <w:bottom w:val="none" w:sz="0" w:space="0" w:color="auto"/>
                                                                    <w:right w:val="none" w:sz="0" w:space="0" w:color="auto"/>
                                                                  </w:divBdr>
                                                                </w:div>
                                                              </w:divsChild>
                                                            </w:div>
                                                            <w:div w:id="974793899">
                                                              <w:marLeft w:val="0"/>
                                                              <w:marRight w:val="0"/>
                                                              <w:marTop w:val="0"/>
                                                              <w:marBottom w:val="0"/>
                                                              <w:divBdr>
                                                                <w:top w:val="none" w:sz="0" w:space="0" w:color="auto"/>
                                                                <w:left w:val="none" w:sz="0" w:space="0" w:color="auto"/>
                                                                <w:bottom w:val="none" w:sz="0" w:space="0" w:color="auto"/>
                                                                <w:right w:val="none" w:sz="0" w:space="0" w:color="auto"/>
                                                              </w:divBdr>
                                                              <w:divsChild>
                                                                <w:div w:id="723064071">
                                                                  <w:marLeft w:val="0"/>
                                                                  <w:marRight w:val="0"/>
                                                                  <w:marTop w:val="0"/>
                                                                  <w:marBottom w:val="0"/>
                                                                  <w:divBdr>
                                                                    <w:top w:val="none" w:sz="0" w:space="0" w:color="auto"/>
                                                                    <w:left w:val="none" w:sz="0" w:space="0" w:color="auto"/>
                                                                    <w:bottom w:val="none" w:sz="0" w:space="0" w:color="auto"/>
                                                                    <w:right w:val="none" w:sz="0" w:space="0" w:color="auto"/>
                                                                  </w:divBdr>
                                                                </w:div>
                                                              </w:divsChild>
                                                            </w:div>
                                                            <w:div w:id="1214269866">
                                                              <w:marLeft w:val="0"/>
                                                              <w:marRight w:val="0"/>
                                                              <w:marTop w:val="0"/>
                                                              <w:marBottom w:val="0"/>
                                                              <w:divBdr>
                                                                <w:top w:val="none" w:sz="0" w:space="0" w:color="auto"/>
                                                                <w:left w:val="none" w:sz="0" w:space="0" w:color="auto"/>
                                                                <w:bottom w:val="none" w:sz="0" w:space="0" w:color="auto"/>
                                                                <w:right w:val="none" w:sz="0" w:space="0" w:color="auto"/>
                                                              </w:divBdr>
                                                              <w:divsChild>
                                                                <w:div w:id="1088454630">
                                                                  <w:marLeft w:val="0"/>
                                                                  <w:marRight w:val="0"/>
                                                                  <w:marTop w:val="0"/>
                                                                  <w:marBottom w:val="0"/>
                                                                  <w:divBdr>
                                                                    <w:top w:val="none" w:sz="0" w:space="0" w:color="auto"/>
                                                                    <w:left w:val="none" w:sz="0" w:space="0" w:color="auto"/>
                                                                    <w:bottom w:val="none" w:sz="0" w:space="0" w:color="auto"/>
                                                                    <w:right w:val="none" w:sz="0" w:space="0" w:color="auto"/>
                                                                  </w:divBdr>
                                                                </w:div>
                                                              </w:divsChild>
                                                            </w:div>
                                                            <w:div w:id="1098063486">
                                                              <w:marLeft w:val="0"/>
                                                              <w:marRight w:val="0"/>
                                                              <w:marTop w:val="0"/>
                                                              <w:marBottom w:val="0"/>
                                                              <w:divBdr>
                                                                <w:top w:val="none" w:sz="0" w:space="0" w:color="auto"/>
                                                                <w:left w:val="none" w:sz="0" w:space="0" w:color="auto"/>
                                                                <w:bottom w:val="none" w:sz="0" w:space="0" w:color="auto"/>
                                                                <w:right w:val="none" w:sz="0" w:space="0" w:color="auto"/>
                                                              </w:divBdr>
                                                              <w:divsChild>
                                                                <w:div w:id="737050131">
                                                                  <w:marLeft w:val="0"/>
                                                                  <w:marRight w:val="0"/>
                                                                  <w:marTop w:val="0"/>
                                                                  <w:marBottom w:val="0"/>
                                                                  <w:divBdr>
                                                                    <w:top w:val="none" w:sz="0" w:space="0" w:color="auto"/>
                                                                    <w:left w:val="none" w:sz="0" w:space="0" w:color="auto"/>
                                                                    <w:bottom w:val="none" w:sz="0" w:space="0" w:color="auto"/>
                                                                    <w:right w:val="none" w:sz="0" w:space="0" w:color="auto"/>
                                                                  </w:divBdr>
                                                                </w:div>
                                                              </w:divsChild>
                                                            </w:div>
                                                            <w:div w:id="14332">
                                                              <w:marLeft w:val="0"/>
                                                              <w:marRight w:val="0"/>
                                                              <w:marTop w:val="0"/>
                                                              <w:marBottom w:val="0"/>
                                                              <w:divBdr>
                                                                <w:top w:val="none" w:sz="0" w:space="0" w:color="auto"/>
                                                                <w:left w:val="none" w:sz="0" w:space="0" w:color="auto"/>
                                                                <w:bottom w:val="none" w:sz="0" w:space="0" w:color="auto"/>
                                                                <w:right w:val="none" w:sz="0" w:space="0" w:color="auto"/>
                                                              </w:divBdr>
                                                              <w:divsChild>
                                                                <w:div w:id="1582906749">
                                                                  <w:marLeft w:val="0"/>
                                                                  <w:marRight w:val="0"/>
                                                                  <w:marTop w:val="0"/>
                                                                  <w:marBottom w:val="0"/>
                                                                  <w:divBdr>
                                                                    <w:top w:val="none" w:sz="0" w:space="0" w:color="auto"/>
                                                                    <w:left w:val="none" w:sz="0" w:space="0" w:color="auto"/>
                                                                    <w:bottom w:val="none" w:sz="0" w:space="0" w:color="auto"/>
                                                                    <w:right w:val="none" w:sz="0" w:space="0" w:color="auto"/>
                                                                  </w:divBdr>
                                                                </w:div>
                                                              </w:divsChild>
                                                            </w:div>
                                                            <w:div w:id="181936373">
                                                              <w:marLeft w:val="0"/>
                                                              <w:marRight w:val="0"/>
                                                              <w:marTop w:val="0"/>
                                                              <w:marBottom w:val="0"/>
                                                              <w:divBdr>
                                                                <w:top w:val="none" w:sz="0" w:space="0" w:color="auto"/>
                                                                <w:left w:val="none" w:sz="0" w:space="0" w:color="auto"/>
                                                                <w:bottom w:val="none" w:sz="0" w:space="0" w:color="auto"/>
                                                                <w:right w:val="none" w:sz="0" w:space="0" w:color="auto"/>
                                                              </w:divBdr>
                                                              <w:divsChild>
                                                                <w:div w:id="1502353333">
                                                                  <w:marLeft w:val="0"/>
                                                                  <w:marRight w:val="0"/>
                                                                  <w:marTop w:val="0"/>
                                                                  <w:marBottom w:val="0"/>
                                                                  <w:divBdr>
                                                                    <w:top w:val="none" w:sz="0" w:space="0" w:color="auto"/>
                                                                    <w:left w:val="none" w:sz="0" w:space="0" w:color="auto"/>
                                                                    <w:bottom w:val="none" w:sz="0" w:space="0" w:color="auto"/>
                                                                    <w:right w:val="none" w:sz="0" w:space="0" w:color="auto"/>
                                                                  </w:divBdr>
                                                                </w:div>
                                                              </w:divsChild>
                                                            </w:div>
                                                            <w:div w:id="610481386">
                                                              <w:marLeft w:val="0"/>
                                                              <w:marRight w:val="0"/>
                                                              <w:marTop w:val="0"/>
                                                              <w:marBottom w:val="0"/>
                                                              <w:divBdr>
                                                                <w:top w:val="none" w:sz="0" w:space="0" w:color="auto"/>
                                                                <w:left w:val="none" w:sz="0" w:space="0" w:color="auto"/>
                                                                <w:bottom w:val="none" w:sz="0" w:space="0" w:color="auto"/>
                                                                <w:right w:val="none" w:sz="0" w:space="0" w:color="auto"/>
                                                              </w:divBdr>
                                                              <w:divsChild>
                                                                <w:div w:id="1840122214">
                                                                  <w:marLeft w:val="0"/>
                                                                  <w:marRight w:val="0"/>
                                                                  <w:marTop w:val="0"/>
                                                                  <w:marBottom w:val="0"/>
                                                                  <w:divBdr>
                                                                    <w:top w:val="none" w:sz="0" w:space="0" w:color="auto"/>
                                                                    <w:left w:val="none" w:sz="0" w:space="0" w:color="auto"/>
                                                                    <w:bottom w:val="none" w:sz="0" w:space="0" w:color="auto"/>
                                                                    <w:right w:val="none" w:sz="0" w:space="0" w:color="auto"/>
                                                                  </w:divBdr>
                                                                </w:div>
                                                              </w:divsChild>
                                                            </w:div>
                                                            <w:div w:id="653341648">
                                                              <w:marLeft w:val="0"/>
                                                              <w:marRight w:val="0"/>
                                                              <w:marTop w:val="0"/>
                                                              <w:marBottom w:val="0"/>
                                                              <w:divBdr>
                                                                <w:top w:val="none" w:sz="0" w:space="0" w:color="auto"/>
                                                                <w:left w:val="none" w:sz="0" w:space="0" w:color="auto"/>
                                                                <w:bottom w:val="none" w:sz="0" w:space="0" w:color="auto"/>
                                                                <w:right w:val="none" w:sz="0" w:space="0" w:color="auto"/>
                                                              </w:divBdr>
                                                              <w:divsChild>
                                                                <w:div w:id="4046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793367">
                                                  <w:marLeft w:val="0"/>
                                                  <w:marRight w:val="0"/>
                                                  <w:marTop w:val="0"/>
                                                  <w:marBottom w:val="0"/>
                                                  <w:divBdr>
                                                    <w:top w:val="none" w:sz="0" w:space="0" w:color="auto"/>
                                                    <w:left w:val="none" w:sz="0" w:space="0" w:color="auto"/>
                                                    <w:bottom w:val="none" w:sz="0" w:space="0" w:color="auto"/>
                                                    <w:right w:val="none" w:sz="0" w:space="0" w:color="auto"/>
                                                  </w:divBdr>
                                                  <w:divsChild>
                                                    <w:div w:id="69508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648670">
                                              <w:marLeft w:val="0"/>
                                              <w:marRight w:val="0"/>
                                              <w:marTop w:val="0"/>
                                              <w:marBottom w:val="0"/>
                                              <w:divBdr>
                                                <w:top w:val="none" w:sz="0" w:space="0" w:color="auto"/>
                                                <w:left w:val="none" w:sz="0" w:space="0" w:color="auto"/>
                                                <w:bottom w:val="none" w:sz="0" w:space="0" w:color="auto"/>
                                                <w:right w:val="none" w:sz="0" w:space="0" w:color="auto"/>
                                              </w:divBdr>
                                              <w:divsChild>
                                                <w:div w:id="1178693303">
                                                  <w:marLeft w:val="0"/>
                                                  <w:marRight w:val="0"/>
                                                  <w:marTop w:val="0"/>
                                                  <w:marBottom w:val="0"/>
                                                  <w:divBdr>
                                                    <w:top w:val="none" w:sz="0" w:space="0" w:color="auto"/>
                                                    <w:left w:val="none" w:sz="0" w:space="0" w:color="auto"/>
                                                    <w:bottom w:val="none" w:sz="0" w:space="0" w:color="auto"/>
                                                    <w:right w:val="none" w:sz="0" w:space="0" w:color="auto"/>
                                                  </w:divBdr>
                                                  <w:divsChild>
                                                    <w:div w:id="1321228159">
                                                      <w:marLeft w:val="0"/>
                                                      <w:marRight w:val="0"/>
                                                      <w:marTop w:val="0"/>
                                                      <w:marBottom w:val="0"/>
                                                      <w:divBdr>
                                                        <w:top w:val="none" w:sz="0" w:space="0" w:color="auto"/>
                                                        <w:left w:val="none" w:sz="0" w:space="0" w:color="auto"/>
                                                        <w:bottom w:val="none" w:sz="0" w:space="0" w:color="auto"/>
                                                        <w:right w:val="none" w:sz="0" w:space="0" w:color="auto"/>
                                                      </w:divBdr>
                                                      <w:divsChild>
                                                        <w:div w:id="1591502957">
                                                          <w:marLeft w:val="0"/>
                                                          <w:marRight w:val="0"/>
                                                          <w:marTop w:val="0"/>
                                                          <w:marBottom w:val="0"/>
                                                          <w:divBdr>
                                                            <w:top w:val="none" w:sz="0" w:space="0" w:color="auto"/>
                                                            <w:left w:val="none" w:sz="0" w:space="0" w:color="auto"/>
                                                            <w:bottom w:val="none" w:sz="0" w:space="0" w:color="auto"/>
                                                            <w:right w:val="none" w:sz="0" w:space="0" w:color="auto"/>
                                                          </w:divBdr>
                                                          <w:divsChild>
                                                            <w:div w:id="1274478597">
                                                              <w:marLeft w:val="0"/>
                                                              <w:marRight w:val="0"/>
                                                              <w:marTop w:val="0"/>
                                                              <w:marBottom w:val="0"/>
                                                              <w:divBdr>
                                                                <w:top w:val="none" w:sz="0" w:space="0" w:color="auto"/>
                                                                <w:left w:val="none" w:sz="0" w:space="0" w:color="auto"/>
                                                                <w:bottom w:val="none" w:sz="0" w:space="0" w:color="auto"/>
                                                                <w:right w:val="none" w:sz="0" w:space="0" w:color="auto"/>
                                                              </w:divBdr>
                                                              <w:divsChild>
                                                                <w:div w:id="1488860299">
                                                                  <w:marLeft w:val="0"/>
                                                                  <w:marRight w:val="0"/>
                                                                  <w:marTop w:val="0"/>
                                                                  <w:marBottom w:val="0"/>
                                                                  <w:divBdr>
                                                                    <w:top w:val="none" w:sz="0" w:space="0" w:color="auto"/>
                                                                    <w:left w:val="none" w:sz="0" w:space="0" w:color="auto"/>
                                                                    <w:bottom w:val="none" w:sz="0" w:space="0" w:color="auto"/>
                                                                    <w:right w:val="none" w:sz="0" w:space="0" w:color="auto"/>
                                                                  </w:divBdr>
                                                                  <w:divsChild>
                                                                    <w:div w:id="27020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5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011885">
                                                  <w:marLeft w:val="0"/>
                                                  <w:marRight w:val="0"/>
                                                  <w:marTop w:val="0"/>
                                                  <w:marBottom w:val="0"/>
                                                  <w:divBdr>
                                                    <w:top w:val="none" w:sz="0" w:space="0" w:color="auto"/>
                                                    <w:left w:val="none" w:sz="0" w:space="0" w:color="auto"/>
                                                    <w:bottom w:val="none" w:sz="0" w:space="0" w:color="auto"/>
                                                    <w:right w:val="none" w:sz="0" w:space="0" w:color="auto"/>
                                                  </w:divBdr>
                                                  <w:divsChild>
                                                    <w:div w:id="4260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85780">
                                              <w:marLeft w:val="0"/>
                                              <w:marRight w:val="0"/>
                                              <w:marTop w:val="0"/>
                                              <w:marBottom w:val="0"/>
                                              <w:divBdr>
                                                <w:top w:val="none" w:sz="0" w:space="0" w:color="auto"/>
                                                <w:left w:val="none" w:sz="0" w:space="0" w:color="auto"/>
                                                <w:bottom w:val="none" w:sz="0" w:space="0" w:color="auto"/>
                                                <w:right w:val="none" w:sz="0" w:space="0" w:color="auto"/>
                                              </w:divBdr>
                                              <w:divsChild>
                                                <w:div w:id="2141027606">
                                                  <w:marLeft w:val="0"/>
                                                  <w:marRight w:val="0"/>
                                                  <w:marTop w:val="0"/>
                                                  <w:marBottom w:val="0"/>
                                                  <w:divBdr>
                                                    <w:top w:val="none" w:sz="0" w:space="0" w:color="auto"/>
                                                    <w:left w:val="none" w:sz="0" w:space="0" w:color="auto"/>
                                                    <w:bottom w:val="none" w:sz="0" w:space="0" w:color="auto"/>
                                                    <w:right w:val="none" w:sz="0" w:space="0" w:color="auto"/>
                                                  </w:divBdr>
                                                  <w:divsChild>
                                                    <w:div w:id="1228416853">
                                                      <w:marLeft w:val="0"/>
                                                      <w:marRight w:val="0"/>
                                                      <w:marTop w:val="0"/>
                                                      <w:marBottom w:val="0"/>
                                                      <w:divBdr>
                                                        <w:top w:val="none" w:sz="0" w:space="0" w:color="auto"/>
                                                        <w:left w:val="none" w:sz="0" w:space="0" w:color="auto"/>
                                                        <w:bottom w:val="none" w:sz="0" w:space="0" w:color="auto"/>
                                                        <w:right w:val="none" w:sz="0" w:space="0" w:color="auto"/>
                                                      </w:divBdr>
                                                      <w:divsChild>
                                                        <w:div w:id="35897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468190">
                                                  <w:marLeft w:val="0"/>
                                                  <w:marRight w:val="0"/>
                                                  <w:marTop w:val="0"/>
                                                  <w:marBottom w:val="0"/>
                                                  <w:divBdr>
                                                    <w:top w:val="none" w:sz="0" w:space="0" w:color="auto"/>
                                                    <w:left w:val="none" w:sz="0" w:space="0" w:color="auto"/>
                                                    <w:bottom w:val="none" w:sz="0" w:space="0" w:color="auto"/>
                                                    <w:right w:val="none" w:sz="0" w:space="0" w:color="auto"/>
                                                  </w:divBdr>
                                                  <w:divsChild>
                                                    <w:div w:id="1976445998">
                                                      <w:marLeft w:val="0"/>
                                                      <w:marRight w:val="0"/>
                                                      <w:marTop w:val="0"/>
                                                      <w:marBottom w:val="0"/>
                                                      <w:divBdr>
                                                        <w:top w:val="none" w:sz="0" w:space="0" w:color="auto"/>
                                                        <w:left w:val="none" w:sz="0" w:space="0" w:color="auto"/>
                                                        <w:bottom w:val="none" w:sz="0" w:space="0" w:color="auto"/>
                                                        <w:right w:val="none" w:sz="0" w:space="0" w:color="auto"/>
                                                      </w:divBdr>
                                                      <w:divsChild>
                                                        <w:div w:id="89544760">
                                                          <w:marLeft w:val="0"/>
                                                          <w:marRight w:val="0"/>
                                                          <w:marTop w:val="0"/>
                                                          <w:marBottom w:val="0"/>
                                                          <w:divBdr>
                                                            <w:top w:val="none" w:sz="0" w:space="0" w:color="auto"/>
                                                            <w:left w:val="none" w:sz="0" w:space="0" w:color="auto"/>
                                                            <w:bottom w:val="none" w:sz="0" w:space="0" w:color="auto"/>
                                                            <w:right w:val="none" w:sz="0" w:space="0" w:color="auto"/>
                                                          </w:divBdr>
                                                          <w:divsChild>
                                                            <w:div w:id="1569613950">
                                                              <w:marLeft w:val="0"/>
                                                              <w:marRight w:val="0"/>
                                                              <w:marTop w:val="0"/>
                                                              <w:marBottom w:val="0"/>
                                                              <w:divBdr>
                                                                <w:top w:val="none" w:sz="0" w:space="0" w:color="auto"/>
                                                                <w:left w:val="none" w:sz="0" w:space="0" w:color="auto"/>
                                                                <w:bottom w:val="none" w:sz="0" w:space="0" w:color="auto"/>
                                                                <w:right w:val="none" w:sz="0" w:space="0" w:color="auto"/>
                                                              </w:divBdr>
                                                              <w:divsChild>
                                                                <w:div w:id="1095438706">
                                                                  <w:marLeft w:val="0"/>
                                                                  <w:marRight w:val="0"/>
                                                                  <w:marTop w:val="0"/>
                                                                  <w:marBottom w:val="0"/>
                                                                  <w:divBdr>
                                                                    <w:top w:val="none" w:sz="0" w:space="0" w:color="auto"/>
                                                                    <w:left w:val="none" w:sz="0" w:space="0" w:color="auto"/>
                                                                    <w:bottom w:val="none" w:sz="0" w:space="0" w:color="auto"/>
                                                                    <w:right w:val="none" w:sz="0" w:space="0" w:color="auto"/>
                                                                  </w:divBdr>
                                                                  <w:divsChild>
                                                                    <w:div w:id="139974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17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470478">
                                                  <w:marLeft w:val="0"/>
                                                  <w:marRight w:val="0"/>
                                                  <w:marTop w:val="0"/>
                                                  <w:marBottom w:val="0"/>
                                                  <w:divBdr>
                                                    <w:top w:val="none" w:sz="0" w:space="0" w:color="auto"/>
                                                    <w:left w:val="none" w:sz="0" w:space="0" w:color="auto"/>
                                                    <w:bottom w:val="none" w:sz="0" w:space="0" w:color="auto"/>
                                                    <w:right w:val="none" w:sz="0" w:space="0" w:color="auto"/>
                                                  </w:divBdr>
                                                  <w:divsChild>
                                                    <w:div w:id="145440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phmsa.dot.gov/hazmat/outreach-training/erg" TargetMode="External"/><Relationship Id="rId18" Type="http://schemas.openxmlformats.org/officeDocument/2006/relationships/package" Target="embeddings/Microsoft_Word_Document1.docx"/><Relationship Id="rId26" Type="http://schemas.openxmlformats.org/officeDocument/2006/relationships/hyperlink" Target="http://www.pipelineawareness.org/welcome-government-and-emergency-officials/" TargetMode="External"/><Relationship Id="rId3" Type="http://schemas.openxmlformats.org/officeDocument/2006/relationships/styles" Target="styles.xml"/><Relationship Id="rId21" Type="http://schemas.openxmlformats.org/officeDocument/2006/relationships/image" Target="media/image6.emf"/><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npms.phmsa.dot.gov/" TargetMode="External"/><Relationship Id="rId17" Type="http://schemas.openxmlformats.org/officeDocument/2006/relationships/image" Target="media/image4.emf"/><Relationship Id="rId25" Type="http://schemas.openxmlformats.org/officeDocument/2006/relationships/hyperlink" Target="https://www.npms.phmsa.dot.gov/"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oleObject" Target="embeddings/Microsoft_Word_97_-_2003_Document1.doc"/><Relationship Id="rId20" Type="http://schemas.openxmlformats.org/officeDocument/2006/relationships/package" Target="embeddings/Microsoft_Word_Document2.docx"/><Relationship Id="rId29" Type="http://schemas.openxmlformats.org/officeDocument/2006/relationships/hyperlink" Target="https://ngafirstresponder.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oleObject" Target="embeddings/Microsoft_Word_97_-_2003_Document2.doc"/><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3.emf"/><Relationship Id="rId23" Type="http://schemas.openxmlformats.org/officeDocument/2006/relationships/image" Target="media/image7.emf"/><Relationship Id="rId28" Type="http://schemas.openxmlformats.org/officeDocument/2006/relationships/hyperlink" Target="http://www.nj.gov/dca/divisions/dfs/alerts/safety_alerts/awareness_alert_17_1_natural_gas_leak_response.pdf" TargetMode="External"/><Relationship Id="rId36" Type="http://schemas.microsoft.com/office/2011/relationships/commentsExtended" Target="commentsExtended.xml"/><Relationship Id="rId10" Type="http://schemas.openxmlformats.org/officeDocument/2006/relationships/image" Target="media/image2.emf"/><Relationship Id="rId19" Type="http://schemas.openxmlformats.org/officeDocument/2006/relationships/image" Target="media/image5.emf"/><Relationship Id="rId31" Type="http://schemas.openxmlformats.org/officeDocument/2006/relationships/hyperlink" Target="https://www.aegislink.com/aegislink/resources/education/loss_control.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emergency.cdc.gov/cerc/index.asp" TargetMode="External"/><Relationship Id="rId22" Type="http://schemas.openxmlformats.org/officeDocument/2006/relationships/oleObject" Target="embeddings/oleObject2.bin"/><Relationship Id="rId27" Type="http://schemas.openxmlformats.org/officeDocument/2006/relationships/hyperlink" Target="https://www.phmsa.dot.gov/hazmat/outreach-training/erg" TargetMode="External"/><Relationship Id="rId30" Type="http://schemas.openxmlformats.org/officeDocument/2006/relationships/hyperlink" Target="https://www.youtube.com/watch?v=uFeBlAYRJTo" TargetMode="External"/><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3A6F06-819F-4146-A243-2C4A0755C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5570</Words>
  <Characters>30556</Characters>
  <Application>Microsoft Office Word</Application>
  <DocSecurity>0</DocSecurity>
  <Lines>254</Lines>
  <Paragraphs>72</Paragraphs>
  <ScaleCrop>false</ScaleCrop>
  <HeadingPairs>
    <vt:vector size="2" baseType="variant">
      <vt:variant>
        <vt:lpstr>Title</vt:lpstr>
      </vt:variant>
      <vt:variant>
        <vt:i4>1</vt:i4>
      </vt:variant>
    </vt:vector>
  </HeadingPairs>
  <TitlesOfParts>
    <vt:vector size="1" baseType="lpstr">
      <vt:lpstr>Attendance Policy 3.9</vt:lpstr>
    </vt:vector>
  </TitlesOfParts>
  <Company>Montclair Police Department</Company>
  <LinksUpToDate>false</LinksUpToDate>
  <CharactersWithSpaces>36054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Attendance Policy 3.9</dc:title>
  <dc:subject>Employee Conduct</dc:subject>
  <dc:creator>Sergeant Thomas D. Flynn</dc:creator>
  <cp:lastModifiedBy>PSEG</cp:lastModifiedBy>
  <cp:revision>3</cp:revision>
  <cp:lastPrinted>2017-08-24T19:52:00Z</cp:lastPrinted>
  <dcterms:created xsi:type="dcterms:W3CDTF">2017-09-11T18:40:00Z</dcterms:created>
  <dcterms:modified xsi:type="dcterms:W3CDTF">2017-09-11T18:40:00Z</dcterms:modified>
  <cp:category>Chapter 3</cp:category>
</cp:coreProperties>
</file>